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6" w:type="dxa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7488"/>
      </w:tblGrid>
      <w:tr w:rsidR="0068745D" w14:paraId="731C5635" w14:textId="77777777" w:rsidTr="00B2224A">
        <w:tc>
          <w:tcPr>
            <w:tcW w:w="2808" w:type="dxa"/>
            <w:gridSpan w:val="2"/>
          </w:tcPr>
          <w:p w14:paraId="040BCCF7" w14:textId="77777777" w:rsidR="0068745D" w:rsidRDefault="0068745D" w:rsidP="00B2224A">
            <w:r>
              <w:rPr>
                <w:noProof/>
              </w:rPr>
              <w:drawing>
                <wp:inline distT="0" distB="0" distL="0" distR="0" wp14:anchorId="0FF42DA2" wp14:editId="258751AE">
                  <wp:extent cx="1647825" cy="986790"/>
                  <wp:effectExtent l="0" t="0" r="3175" b="3810"/>
                  <wp:docPr id="1" name="Picture 1" descr="NECC_NET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CC_NET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14:paraId="53C2CC16" w14:textId="791E9B76" w:rsidR="0068745D" w:rsidRPr="009118EF" w:rsidRDefault="00C82690" w:rsidP="00C82690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Mini-</w:t>
            </w:r>
            <w:r w:rsidR="0068745D" w:rsidRPr="009118EF">
              <w:rPr>
                <w:b/>
                <w:bCs/>
                <w:sz w:val="56"/>
                <w:szCs w:val="56"/>
              </w:rPr>
              <w:t xml:space="preserve">Lesson </w:t>
            </w:r>
            <w:r w:rsidR="0068745D" w:rsidRPr="003028C5">
              <w:rPr>
                <w:b/>
                <w:bCs/>
                <w:strike/>
                <w:sz w:val="56"/>
                <w:szCs w:val="56"/>
              </w:rPr>
              <w:br/>
            </w:r>
          </w:p>
        </w:tc>
      </w:tr>
      <w:tr w:rsidR="0068745D" w:rsidRPr="009118EF" w14:paraId="055A0087" w14:textId="77777777" w:rsidTr="00B2224A">
        <w:tc>
          <w:tcPr>
            <w:tcW w:w="10296" w:type="dxa"/>
            <w:gridSpan w:val="3"/>
          </w:tcPr>
          <w:p w14:paraId="212436E0" w14:textId="77777777" w:rsidR="0068745D" w:rsidRPr="009118EF" w:rsidRDefault="0068745D" w:rsidP="00B2224A">
            <w:pPr>
              <w:rPr>
                <w:rFonts w:ascii="Arial" w:hAnsi="Arial"/>
                <w:b/>
                <w:i/>
                <w:color w:val="000000"/>
                <w:sz w:val="20"/>
              </w:rPr>
            </w:pPr>
          </w:p>
        </w:tc>
      </w:tr>
      <w:tr w:rsidR="0068745D" w:rsidRPr="0068745D" w14:paraId="75E30A27" w14:textId="77777777" w:rsidTr="00B2224A">
        <w:trPr>
          <w:trHeight w:hRule="exact" w:val="504"/>
        </w:trPr>
        <w:tc>
          <w:tcPr>
            <w:tcW w:w="1548" w:type="dxa"/>
            <w:vAlign w:val="bottom"/>
          </w:tcPr>
          <w:p w14:paraId="68D2E3A7" w14:textId="77777777" w:rsidR="0068745D" w:rsidRPr="0068745D" w:rsidRDefault="0068745D" w:rsidP="00B2224A">
            <w:pPr>
              <w:rPr>
                <w:rFonts w:ascii="Arial" w:hAnsi="Arial" w:cs="Arial"/>
                <w:sz w:val="20"/>
              </w:rPr>
            </w:pPr>
            <w:r w:rsidRPr="0068745D">
              <w:rPr>
                <w:rFonts w:ascii="Arial" w:hAnsi="Arial" w:cs="Arial"/>
                <w:sz w:val="20"/>
              </w:rPr>
              <w:t>Teacher(s) Name</w:t>
            </w:r>
          </w:p>
        </w:tc>
        <w:tc>
          <w:tcPr>
            <w:tcW w:w="8748" w:type="dxa"/>
            <w:gridSpan w:val="2"/>
            <w:tcBorders>
              <w:bottom w:val="single" w:sz="4" w:space="0" w:color="auto"/>
            </w:tcBorders>
            <w:vAlign w:val="bottom"/>
          </w:tcPr>
          <w:p w14:paraId="7D7468BD" w14:textId="71ED77D8" w:rsidR="0068745D" w:rsidRPr="0068745D" w:rsidRDefault="00DF6432" w:rsidP="00B2224A">
            <w:pPr>
              <w:rPr>
                <w:rFonts w:ascii="Arial" w:hAnsi="Arial" w:cs="Arial"/>
                <w:sz w:val="20"/>
              </w:rPr>
            </w:pPr>
            <w:ins w:id="0" w:author="JOLLEY, EMORY HARRISON" w:date="2015-12-04T19:26:00Z">
              <w:r>
                <w:rPr>
                  <w:rFonts w:ascii="Arial" w:hAnsi="Arial" w:cs="Arial"/>
                  <w:sz w:val="20"/>
                </w:rPr>
                <w:t>Garrett Collins, Shane Hall, Traci Jolley</w:t>
              </w:r>
            </w:ins>
            <w:ins w:id="1" w:author="JOLLEY, EMORY HARRISON" w:date="2015-12-04T19:29:00Z">
              <w:r>
                <w:rPr>
                  <w:rFonts w:ascii="Arial" w:hAnsi="Arial" w:cs="Arial"/>
                  <w:sz w:val="20"/>
                </w:rPr>
                <w:t xml:space="preserve"> and Joey Walker</w:t>
              </w:r>
            </w:ins>
          </w:p>
        </w:tc>
      </w:tr>
      <w:tr w:rsidR="0068745D" w:rsidRPr="0068745D" w14:paraId="1532ACC1" w14:textId="77777777" w:rsidTr="00B2224A">
        <w:trPr>
          <w:trHeight w:hRule="exact" w:val="504"/>
        </w:trPr>
        <w:tc>
          <w:tcPr>
            <w:tcW w:w="1548" w:type="dxa"/>
            <w:vAlign w:val="bottom"/>
          </w:tcPr>
          <w:p w14:paraId="68D6F6BA" w14:textId="77777777" w:rsidR="0068745D" w:rsidRPr="0068745D" w:rsidRDefault="0068745D" w:rsidP="00B2224A">
            <w:pPr>
              <w:rPr>
                <w:rFonts w:ascii="Arial" w:hAnsi="Arial" w:cs="Arial"/>
                <w:sz w:val="20"/>
              </w:rPr>
            </w:pPr>
            <w:r w:rsidRPr="0068745D">
              <w:rPr>
                <w:rFonts w:ascii="Arial" w:hAnsi="Arial" w:cs="Arial"/>
                <w:sz w:val="20"/>
              </w:rPr>
              <w:t>Grade Level(s)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427AC" w14:textId="4A1B7B53" w:rsidR="0068745D" w:rsidRPr="0068745D" w:rsidRDefault="008B37D9" w:rsidP="00B2224A">
            <w:pPr>
              <w:rPr>
                <w:rFonts w:ascii="Arial" w:hAnsi="Arial" w:cs="Arial"/>
                <w:sz w:val="20"/>
              </w:rPr>
            </w:pPr>
            <w:ins w:id="2" w:author="JOLLEY, EMORY HARRISON" w:date="2015-12-04T19:51:00Z">
              <w:r>
                <w:rPr>
                  <w:rFonts w:ascii="Arial" w:hAnsi="Arial" w:cs="Arial"/>
                  <w:sz w:val="20"/>
                </w:rPr>
                <w:t>10</w:t>
              </w:r>
              <w:r w:rsidRPr="008B37D9">
                <w:rPr>
                  <w:rFonts w:ascii="Arial" w:hAnsi="Arial" w:cs="Arial"/>
                  <w:sz w:val="20"/>
                  <w:vertAlign w:val="superscript"/>
                  <w:rPrChange w:id="3" w:author="JOLLEY, EMORY HARRISON" w:date="2015-12-04T19:51:00Z">
                    <w:rPr>
                      <w:rFonts w:ascii="Arial" w:hAnsi="Arial" w:cs="Arial"/>
                      <w:sz w:val="20"/>
                    </w:rPr>
                  </w:rPrChange>
                </w:rPr>
                <w:t>th</w:t>
              </w:r>
              <w:r>
                <w:rPr>
                  <w:rFonts w:ascii="Arial" w:hAnsi="Arial" w:cs="Arial"/>
                  <w:sz w:val="20"/>
                </w:rPr>
                <w:t xml:space="preserve"> - </w:t>
              </w:r>
            </w:ins>
            <w:ins w:id="4" w:author="JOLLEY, EMORY HARRISON" w:date="2015-12-04T19:29:00Z">
              <w:r w:rsidR="00DF6432">
                <w:rPr>
                  <w:rFonts w:ascii="Arial" w:hAnsi="Arial" w:cs="Arial"/>
                  <w:sz w:val="20"/>
                </w:rPr>
                <w:t>12</w:t>
              </w:r>
              <w:r w:rsidR="00DF6432" w:rsidRPr="00DF6432">
                <w:rPr>
                  <w:rFonts w:ascii="Arial" w:hAnsi="Arial" w:cs="Arial"/>
                  <w:sz w:val="20"/>
                  <w:vertAlign w:val="superscript"/>
                  <w:rPrChange w:id="5" w:author="JOLLEY, EMORY HARRISON" w:date="2015-12-04T19:29:00Z">
                    <w:rPr>
                      <w:rFonts w:ascii="Arial" w:hAnsi="Arial" w:cs="Arial"/>
                      <w:sz w:val="20"/>
                    </w:rPr>
                  </w:rPrChange>
                </w:rPr>
                <w:t>th</w:t>
              </w:r>
              <w:r w:rsidR="00DF6432">
                <w:rPr>
                  <w:rFonts w:ascii="Arial" w:hAnsi="Arial" w:cs="Arial"/>
                  <w:sz w:val="20"/>
                </w:rPr>
                <w:t xml:space="preserve"> Grade</w:t>
              </w:r>
            </w:ins>
          </w:p>
        </w:tc>
      </w:tr>
      <w:tr w:rsidR="0068745D" w:rsidRPr="0068745D" w14:paraId="26CD397F" w14:textId="77777777" w:rsidTr="00B2224A">
        <w:trPr>
          <w:trHeight w:hRule="exact" w:val="504"/>
        </w:trPr>
        <w:tc>
          <w:tcPr>
            <w:tcW w:w="1548" w:type="dxa"/>
            <w:vAlign w:val="bottom"/>
          </w:tcPr>
          <w:p w14:paraId="541A3597" w14:textId="77777777" w:rsidR="0068745D" w:rsidRPr="0068745D" w:rsidRDefault="0068745D" w:rsidP="00B2224A">
            <w:pPr>
              <w:rPr>
                <w:rFonts w:ascii="Arial" w:hAnsi="Arial" w:cs="Arial"/>
                <w:sz w:val="20"/>
              </w:rPr>
            </w:pPr>
            <w:r w:rsidRPr="0068745D">
              <w:rPr>
                <w:rFonts w:ascii="Arial" w:hAnsi="Arial" w:cs="Arial"/>
                <w:sz w:val="20"/>
              </w:rPr>
              <w:t>Content Area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6B4A8" w14:textId="73EA9972" w:rsidR="0068745D" w:rsidRPr="0068745D" w:rsidRDefault="00DF6432" w:rsidP="00B2224A">
            <w:pPr>
              <w:rPr>
                <w:rFonts w:ascii="Arial" w:hAnsi="Arial" w:cs="Arial"/>
                <w:sz w:val="20"/>
              </w:rPr>
            </w:pPr>
            <w:ins w:id="6" w:author="JOLLEY, EMORY HARRISON" w:date="2015-12-04T19:29:00Z">
              <w:r>
                <w:rPr>
                  <w:rFonts w:ascii="Arial" w:hAnsi="Arial" w:cs="Arial"/>
                  <w:sz w:val="20"/>
                </w:rPr>
                <w:t>Business Education  - Financial Literacy</w:t>
              </w:r>
            </w:ins>
          </w:p>
        </w:tc>
      </w:tr>
    </w:tbl>
    <w:p w14:paraId="175DDF97" w14:textId="77777777" w:rsidR="0068745D" w:rsidRPr="0068745D" w:rsidRDefault="0068745D" w:rsidP="0068745D">
      <w:pPr>
        <w:rPr>
          <w:rFonts w:ascii="Arial" w:hAnsi="Arial" w:cs="Arial"/>
          <w:sz w:val="20"/>
        </w:rPr>
      </w:pPr>
    </w:p>
    <w:p w14:paraId="07576E1D" w14:textId="77777777" w:rsidR="0068745D" w:rsidRPr="0068745D" w:rsidRDefault="0068745D" w:rsidP="0068745D">
      <w:pPr>
        <w:spacing w:line="264" w:lineRule="auto"/>
        <w:rPr>
          <w:rFonts w:ascii="Arial" w:hAnsi="Arial" w:cs="Arial"/>
          <w:b/>
          <w:color w:val="000000"/>
          <w:sz w:val="20"/>
          <w:highlight w:val="yellow"/>
        </w:rPr>
      </w:pPr>
    </w:p>
    <w:p w14:paraId="4028023C" w14:textId="77777777" w:rsidR="0068745D" w:rsidRPr="00A03597" w:rsidRDefault="0068745D" w:rsidP="0068745D">
      <w:pPr>
        <w:spacing w:line="264" w:lineRule="auto"/>
        <w:rPr>
          <w:rFonts w:ascii="Arial" w:hAnsi="Arial" w:cs="Arial"/>
          <w:color w:val="000000"/>
          <w:sz w:val="20"/>
        </w:rPr>
      </w:pPr>
      <w:r w:rsidRPr="00A03597">
        <w:rPr>
          <w:rFonts w:ascii="Arial" w:hAnsi="Arial" w:cs="Arial"/>
          <w:b/>
          <w:color w:val="000000"/>
          <w:sz w:val="20"/>
        </w:rPr>
        <w:t>Standards</w:t>
      </w:r>
      <w:r w:rsidRPr="00A03597">
        <w:rPr>
          <w:rFonts w:ascii="Arial" w:hAnsi="Arial" w:cs="Arial"/>
          <w:color w:val="000000"/>
          <w:sz w:val="20"/>
        </w:rPr>
        <w:t xml:space="preserve"> </w:t>
      </w:r>
    </w:p>
    <w:p w14:paraId="53864B6C" w14:textId="77777777" w:rsidR="0068745D" w:rsidRPr="00A03597" w:rsidRDefault="0068745D" w:rsidP="0068745D">
      <w:pPr>
        <w:spacing w:line="264" w:lineRule="auto"/>
        <w:rPr>
          <w:rFonts w:ascii="Arial" w:hAnsi="Arial" w:cs="Arial"/>
          <w:color w:val="000000"/>
          <w:sz w:val="20"/>
        </w:rPr>
      </w:pPr>
    </w:p>
    <w:tbl>
      <w:tblPr>
        <w:tblW w:w="10924" w:type="dxa"/>
        <w:tblLayout w:type="fixed"/>
        <w:tblLook w:val="01E0" w:firstRow="1" w:lastRow="1" w:firstColumn="1" w:lastColumn="1" w:noHBand="0" w:noVBand="0"/>
        <w:tblPrChange w:id="7" w:author="JOLLEY, EMORY HARRISON" w:date="2015-12-04T19:42:00Z">
          <w:tblPr>
            <w:tblW w:w="0" w:type="auto"/>
            <w:tblLayout w:type="fixed"/>
            <w:tblLook w:val="01E0" w:firstRow="1" w:lastRow="1" w:firstColumn="1" w:lastColumn="1" w:noHBand="0" w:noVBand="0"/>
          </w:tblPr>
        </w:tblPrChange>
      </w:tblPr>
      <w:tblGrid>
        <w:gridCol w:w="2119"/>
        <w:gridCol w:w="8805"/>
        <w:tblGridChange w:id="8">
          <w:tblGrid>
            <w:gridCol w:w="1998"/>
            <w:gridCol w:w="8298"/>
          </w:tblGrid>
        </w:tblGridChange>
      </w:tblGrid>
      <w:tr w:rsidR="0068745D" w:rsidRPr="00A03597" w14:paraId="6BF7DABC" w14:textId="77777777" w:rsidTr="00AB1759">
        <w:trPr>
          <w:trHeight w:hRule="exact" w:val="2066"/>
          <w:trPrChange w:id="9" w:author="JOLLEY, EMORY HARRISON" w:date="2015-12-04T19:42:00Z">
            <w:trPr>
              <w:trHeight w:hRule="exact" w:val="504"/>
            </w:trPr>
          </w:trPrChange>
        </w:trPr>
        <w:tc>
          <w:tcPr>
            <w:tcW w:w="2119" w:type="dxa"/>
            <w:vAlign w:val="bottom"/>
            <w:tcPrChange w:id="10" w:author="JOLLEY, EMORY HARRISON" w:date="2015-12-04T19:42:00Z">
              <w:tcPr>
                <w:tcW w:w="1998" w:type="dxa"/>
                <w:vAlign w:val="bottom"/>
              </w:tcPr>
            </w:tcPrChange>
          </w:tcPr>
          <w:p w14:paraId="620841B4" w14:textId="77777777" w:rsidR="0068745D" w:rsidRPr="00A03597" w:rsidRDefault="0068745D" w:rsidP="00B2224A">
            <w:pPr>
              <w:rPr>
                <w:rFonts w:ascii="Arial" w:hAnsi="Arial" w:cs="Arial"/>
                <w:color w:val="000000"/>
                <w:sz w:val="20"/>
              </w:rPr>
            </w:pPr>
            <w:r w:rsidRPr="00A03597">
              <w:rPr>
                <w:rFonts w:ascii="Arial" w:hAnsi="Arial" w:cs="Arial"/>
                <w:sz w:val="20"/>
              </w:rPr>
              <w:t xml:space="preserve">Content </w:t>
            </w:r>
            <w:r w:rsidRPr="00A03597">
              <w:rPr>
                <w:rFonts w:ascii="Arial" w:hAnsi="Arial" w:cs="Arial"/>
                <w:color w:val="000000"/>
                <w:sz w:val="20"/>
              </w:rPr>
              <w:t>Standards</w:t>
            </w:r>
          </w:p>
          <w:p w14:paraId="71CD7D90" w14:textId="77777777" w:rsidR="0068745D" w:rsidRPr="00A03597" w:rsidRDefault="0068745D" w:rsidP="00B2224A">
            <w:pPr>
              <w:rPr>
                <w:rFonts w:ascii="Arial" w:hAnsi="Arial" w:cs="Arial"/>
                <w:sz w:val="20"/>
              </w:rPr>
            </w:pPr>
            <w:r w:rsidRPr="00A03597">
              <w:rPr>
                <w:rFonts w:ascii="Arial" w:hAnsi="Arial" w:cs="Arial"/>
                <w:sz w:val="20"/>
              </w:rPr>
              <w:t>(GPS)</w:t>
            </w:r>
          </w:p>
        </w:tc>
        <w:tc>
          <w:tcPr>
            <w:tcW w:w="8805" w:type="dxa"/>
            <w:tcBorders>
              <w:bottom w:val="single" w:sz="4" w:space="0" w:color="auto"/>
            </w:tcBorders>
            <w:vAlign w:val="bottom"/>
            <w:tcPrChange w:id="11" w:author="JOLLEY, EMORY HARRISON" w:date="2015-12-04T19:42:00Z">
              <w:tcPr>
                <w:tcW w:w="8298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tbl>
            <w:tblPr>
              <w:tblW w:w="12988" w:type="dxa"/>
              <w:tblInd w:w="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  <w:tblPrChange w:id="12" w:author="JOLLEY, EMORY HARRISON" w:date="2015-12-04T19:42:00Z">
                <w:tblPr>
                  <w:tblW w:w="0" w:type="auto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</w:tblPrChange>
            </w:tblPr>
            <w:tblGrid>
              <w:gridCol w:w="12988"/>
              <w:tblGridChange w:id="13">
                <w:tblGrid>
                  <w:gridCol w:w="12240"/>
                </w:tblGrid>
              </w:tblGridChange>
            </w:tblGrid>
            <w:tr w:rsidR="009D558D" w:rsidRPr="009D558D" w14:paraId="5B209A77" w14:textId="77777777" w:rsidTr="00AB1759">
              <w:trPr>
                <w:trHeight w:val="1737"/>
                <w:ins w:id="14" w:author="JOLLEY, EMORY HARRISON" w:date="2015-12-04T19:36:00Z"/>
                <w:trPrChange w:id="15" w:author="JOLLEY, EMORY HARRISON" w:date="2015-12-04T19:42:00Z">
                  <w:trPr>
                    <w:trHeight w:val="424"/>
                  </w:trPr>
                </w:trPrChange>
              </w:trPr>
              <w:tc>
                <w:tcPr>
                  <w:tcW w:w="12988" w:type="dxa"/>
                  <w:tcPrChange w:id="16" w:author="JOLLEY, EMORY HARRISON" w:date="2015-12-04T19:42:00Z">
                    <w:tcPr>
                      <w:tcW w:w="12240" w:type="dxa"/>
                    </w:tcPr>
                  </w:tcPrChange>
                </w:tcPr>
                <w:p w14:paraId="41F500C2" w14:textId="77777777" w:rsidR="009D558D" w:rsidRPr="00A64B27" w:rsidRDefault="009D558D" w:rsidP="009D558D">
                  <w:pPr>
                    <w:autoSpaceDE w:val="0"/>
                    <w:autoSpaceDN w:val="0"/>
                    <w:adjustRightInd w:val="0"/>
                    <w:rPr>
                      <w:ins w:id="17" w:author="JOLLEY, EMORY HARRISON" w:date="2015-12-04T19:36:00Z"/>
                      <w:rFonts w:ascii="Arial" w:eastAsiaTheme="minorEastAsia" w:hAnsi="Arial" w:cs="Arial"/>
                      <w:color w:val="000000"/>
                      <w:sz w:val="20"/>
                      <w:rPrChange w:id="18" w:author="JOLLEY, EMORY HARRISON" w:date="2015-12-04T19:38:00Z">
                        <w:rPr>
                          <w:ins w:id="19" w:author="JOLLEY, EMORY HARRISON" w:date="2015-12-04T19:36:00Z"/>
                          <w:rFonts w:ascii="Arial" w:eastAsiaTheme="minorEastAsia" w:hAnsi="Arial" w:cs="Arial"/>
                          <w:color w:val="000000"/>
                          <w:sz w:val="23"/>
                          <w:szCs w:val="23"/>
                        </w:rPr>
                      </w:rPrChange>
                    </w:rPr>
                  </w:pPr>
                  <w:ins w:id="20" w:author="JOLLEY, EMORY HARRISON" w:date="2015-12-04T19:36:00Z">
                    <w:r w:rsidRPr="00A64B27">
                      <w:rPr>
                        <w:rFonts w:ascii="Arial" w:eastAsiaTheme="minorEastAsia" w:hAnsi="Arial" w:cs="Arial"/>
                        <w:bCs/>
                        <w:color w:val="000000"/>
                        <w:sz w:val="20"/>
                        <w:rPrChange w:id="21" w:author="JOLLEY, EMORY HARRISON" w:date="2015-12-04T19:38:00Z">
                          <w:rPr>
                            <w:rFonts w:ascii="Arial" w:eastAsiaTheme="minorEastAsia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rPrChange>
                      </w:rPr>
                      <w:t xml:space="preserve">FIN-FL-4 </w:t>
                    </w:r>
                  </w:ins>
                </w:p>
                <w:p w14:paraId="781C1C8B" w14:textId="77777777" w:rsidR="00AB1759" w:rsidRDefault="009D558D" w:rsidP="009D558D">
                  <w:pPr>
                    <w:autoSpaceDE w:val="0"/>
                    <w:autoSpaceDN w:val="0"/>
                    <w:adjustRightInd w:val="0"/>
                    <w:rPr>
                      <w:ins w:id="22" w:author="JOLLEY, EMORY HARRISON" w:date="2015-12-04T19:39:00Z"/>
                      <w:rFonts w:ascii="Arial" w:eastAsiaTheme="minorEastAsia" w:hAnsi="Arial" w:cs="Arial"/>
                      <w:bCs/>
                      <w:color w:val="000000"/>
                      <w:sz w:val="20"/>
                    </w:rPr>
                  </w:pPr>
                  <w:ins w:id="23" w:author="JOLLEY, EMORY HARRISON" w:date="2015-12-04T19:36:00Z">
                    <w:r w:rsidRPr="00A64B27">
                      <w:rPr>
                        <w:rFonts w:ascii="Arial" w:eastAsiaTheme="minorEastAsia" w:hAnsi="Arial" w:cs="Arial"/>
                        <w:bCs/>
                        <w:color w:val="000000"/>
                        <w:sz w:val="20"/>
                        <w:rPrChange w:id="24" w:author="JOLLEY, EMORY HARRISON" w:date="2015-12-04T19:38:00Z">
                          <w:rPr>
                            <w:rFonts w:ascii="Arial" w:eastAsiaTheme="minorEastAsia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rPrChange>
                      </w:rPr>
                      <w:t>Develop and evaluate a spending and savings plan while applying rational decision making</w:t>
                    </w:r>
                  </w:ins>
                </w:p>
                <w:p w14:paraId="6F2AE1AD" w14:textId="697FFFCC" w:rsidR="009D558D" w:rsidRPr="00AB1759" w:rsidRDefault="009D558D" w:rsidP="009D558D">
                  <w:pPr>
                    <w:autoSpaceDE w:val="0"/>
                    <w:autoSpaceDN w:val="0"/>
                    <w:adjustRightInd w:val="0"/>
                    <w:rPr>
                      <w:ins w:id="25" w:author="JOLLEY, EMORY HARRISON" w:date="2015-12-04T19:36:00Z"/>
                      <w:rFonts w:ascii="Arial" w:eastAsiaTheme="minorEastAsia" w:hAnsi="Arial" w:cs="Arial"/>
                      <w:bCs/>
                      <w:color w:val="000000"/>
                      <w:sz w:val="20"/>
                      <w:rPrChange w:id="26" w:author="JOLLEY, EMORY HARRISON" w:date="2015-12-04T19:39:00Z">
                        <w:rPr>
                          <w:ins w:id="27" w:author="JOLLEY, EMORY HARRISON" w:date="2015-12-04T19:36:00Z"/>
                          <w:rFonts w:ascii="Arial" w:eastAsiaTheme="minorEastAsia" w:hAnsi="Arial" w:cs="Arial"/>
                          <w:color w:val="000000"/>
                          <w:sz w:val="23"/>
                          <w:szCs w:val="23"/>
                        </w:rPr>
                      </w:rPrChange>
                    </w:rPr>
                  </w:pPr>
                  <w:ins w:id="28" w:author="JOLLEY, EMORY HARRISON" w:date="2015-12-04T19:36:00Z">
                    <w:r w:rsidRPr="00A64B27">
                      <w:rPr>
                        <w:rFonts w:ascii="Arial" w:eastAsiaTheme="minorEastAsia" w:hAnsi="Arial" w:cs="Arial"/>
                        <w:bCs/>
                        <w:color w:val="000000"/>
                        <w:sz w:val="20"/>
                        <w:rPrChange w:id="29" w:author="JOLLEY, EMORY HARRISON" w:date="2015-12-04T19:38:00Z">
                          <w:rPr>
                            <w:rFonts w:ascii="Arial" w:eastAsiaTheme="minorEastAsia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rPrChange>
                      </w:rPr>
                      <w:t xml:space="preserve"> </w:t>
                    </w:r>
                    <w:proofErr w:type="gramStart"/>
                    <w:r w:rsidRPr="00A64B27">
                      <w:rPr>
                        <w:rFonts w:ascii="Arial" w:eastAsiaTheme="minorEastAsia" w:hAnsi="Arial" w:cs="Arial"/>
                        <w:bCs/>
                        <w:color w:val="000000"/>
                        <w:sz w:val="20"/>
                        <w:rPrChange w:id="30" w:author="JOLLEY, EMORY HARRISON" w:date="2015-12-04T19:38:00Z">
                          <w:rPr>
                            <w:rFonts w:ascii="Arial" w:eastAsiaTheme="minorEastAsia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rPrChange>
                      </w:rPr>
                      <w:t>to</w:t>
                    </w:r>
                    <w:proofErr w:type="gramEnd"/>
                    <w:r w:rsidRPr="00A64B27">
                      <w:rPr>
                        <w:rFonts w:ascii="Arial" w:eastAsiaTheme="minorEastAsia" w:hAnsi="Arial" w:cs="Arial"/>
                        <w:bCs/>
                        <w:color w:val="000000"/>
                        <w:sz w:val="20"/>
                        <w:rPrChange w:id="31" w:author="JOLLEY, EMORY HARRISON" w:date="2015-12-04T19:38:00Z">
                          <w:rPr>
                            <w:rFonts w:ascii="Arial" w:eastAsiaTheme="minorEastAsia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rPrChange>
                      </w:rPr>
                      <w:t xml:space="preserve"> personal spending and saving choices.</w:t>
                    </w:r>
                    <w:r w:rsidRPr="00A64B27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20"/>
                        <w:rPrChange w:id="32" w:author="JOLLEY, EMORY HARRISON" w:date="2015-12-04T19:38:00Z">
                          <w:rPr>
                            <w:rFonts w:ascii="Arial" w:eastAsiaTheme="minorEastAsia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rPrChange>
                      </w:rPr>
                      <w:t xml:space="preserve"> </w:t>
                    </w:r>
                  </w:ins>
                </w:p>
              </w:tc>
            </w:tr>
          </w:tbl>
          <w:p w14:paraId="73570215" w14:textId="77777777" w:rsidR="0068745D" w:rsidRPr="00A03597" w:rsidRDefault="0068745D" w:rsidP="00B2224A">
            <w:pPr>
              <w:rPr>
                <w:rFonts w:ascii="Arial" w:hAnsi="Arial" w:cs="Arial"/>
                <w:sz w:val="20"/>
              </w:rPr>
            </w:pPr>
          </w:p>
        </w:tc>
      </w:tr>
      <w:tr w:rsidR="0068745D" w:rsidRPr="00AB1759" w14:paraId="1F75FEBC" w14:textId="77777777" w:rsidTr="00AB1759">
        <w:trPr>
          <w:trHeight w:hRule="exact" w:val="3358"/>
          <w:trPrChange w:id="33" w:author="JOLLEY, EMORY HARRISON" w:date="2015-12-04T19:44:00Z">
            <w:trPr>
              <w:trHeight w:hRule="exact" w:val="504"/>
            </w:trPr>
          </w:trPrChange>
        </w:trPr>
        <w:tc>
          <w:tcPr>
            <w:tcW w:w="2119" w:type="dxa"/>
            <w:vAlign w:val="bottom"/>
            <w:tcPrChange w:id="34" w:author="JOLLEY, EMORY HARRISON" w:date="2015-12-04T19:44:00Z">
              <w:tcPr>
                <w:tcW w:w="1998" w:type="dxa"/>
                <w:vAlign w:val="bottom"/>
              </w:tcPr>
            </w:tcPrChange>
          </w:tcPr>
          <w:p w14:paraId="1E8F48EC" w14:textId="77777777" w:rsidR="0068745D" w:rsidRPr="00AB1759" w:rsidRDefault="0068745D" w:rsidP="00B2224A">
            <w:pPr>
              <w:rPr>
                <w:rFonts w:ascii="Arial" w:hAnsi="Arial" w:cs="Arial"/>
                <w:sz w:val="20"/>
              </w:rPr>
            </w:pPr>
            <w:r w:rsidRPr="00AB1759">
              <w:rPr>
                <w:rFonts w:ascii="Arial" w:hAnsi="Arial" w:cs="Arial"/>
                <w:color w:val="000000"/>
                <w:sz w:val="20"/>
              </w:rPr>
              <w:t xml:space="preserve">NETS*S (ISTE) Standards: </w:t>
            </w: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  <w:vAlign w:val="bottom"/>
            <w:tcPrChange w:id="35" w:author="JOLLEY, EMORY HARRISON" w:date="2015-12-04T19:44:00Z">
              <w:tcPr>
                <w:tcW w:w="829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</w:tcPrChange>
          </w:tcPr>
          <w:p w14:paraId="2B344845" w14:textId="0271B667" w:rsidR="00AB1759" w:rsidRPr="00AB1759" w:rsidRDefault="00AB1759" w:rsidP="00AB1759">
            <w:pPr>
              <w:rPr>
                <w:ins w:id="36" w:author="JOLLEY, EMORY HARRISON" w:date="2015-12-04T19:42:00Z"/>
                <w:rFonts w:ascii="Arial" w:hAnsi="Arial" w:cs="Arial"/>
                <w:sz w:val="20"/>
                <w:rPrChange w:id="37" w:author="JOLLEY, EMORY HARRISON" w:date="2015-12-04T19:44:00Z">
                  <w:rPr>
                    <w:ins w:id="38" w:author="JOLLEY, EMORY HARRISON" w:date="2015-12-04T19:42:00Z"/>
                    <w:rFonts w:ascii="Arial" w:hAnsi="Arial" w:cs="Arial"/>
                    <w:sz w:val="39"/>
                    <w:szCs w:val="39"/>
                  </w:rPr>
                </w:rPrChange>
              </w:rPr>
            </w:pPr>
          </w:p>
          <w:p w14:paraId="0FC54367" w14:textId="6F0DE0B0" w:rsidR="00AB1759" w:rsidRPr="004D730F" w:rsidRDefault="00AB1759" w:rsidP="00AB1759">
            <w:pPr>
              <w:rPr>
                <w:ins w:id="39" w:author="JOLLEY, EMORY HARRISON" w:date="2015-12-04T19:42:00Z"/>
                <w:rFonts w:ascii="Arial" w:hAnsi="Arial" w:cs="Arial"/>
                <w:b/>
                <w:sz w:val="20"/>
                <w:rPrChange w:id="40" w:author="JOLLEY, EMORY HARRISON" w:date="2015-12-04T19:45:00Z">
                  <w:rPr>
                    <w:ins w:id="41" w:author="JOLLEY, EMORY HARRISON" w:date="2015-12-04T19:42:00Z"/>
                    <w:rFonts w:ascii="Arial" w:hAnsi="Arial" w:cs="Arial"/>
                    <w:sz w:val="39"/>
                    <w:szCs w:val="39"/>
                  </w:rPr>
                </w:rPrChange>
              </w:rPr>
            </w:pPr>
            <w:ins w:id="42" w:author="JOLLEY, EMORY HARRISON" w:date="2015-12-04T19:43:00Z">
              <w:r w:rsidRPr="00AB1759">
                <w:rPr>
                  <w:rFonts w:ascii="Arial" w:hAnsi="Arial" w:cs="Arial"/>
                  <w:sz w:val="20"/>
                </w:rPr>
                <w:t xml:space="preserve">1. </w:t>
              </w:r>
            </w:ins>
            <w:ins w:id="43" w:author="JOLLEY, EMORY HARRISON" w:date="2015-12-04T19:42:00Z">
              <w:r w:rsidRPr="004D730F">
                <w:rPr>
                  <w:rFonts w:ascii="Arial" w:hAnsi="Arial" w:cs="Arial"/>
                  <w:b/>
                  <w:sz w:val="20"/>
                  <w:rPrChange w:id="44" w:author="JOLLEY, EMORY HARRISON" w:date="2015-12-04T19:45:00Z">
                    <w:rPr>
                      <w:rFonts w:ascii="Arial" w:hAnsi="Arial" w:cs="Arial"/>
                      <w:sz w:val="39"/>
                      <w:szCs w:val="39"/>
                    </w:rPr>
                  </w:rPrChange>
                </w:rPr>
                <w:t xml:space="preserve">Facilitate and inspire student learning </w:t>
              </w:r>
            </w:ins>
          </w:p>
          <w:p w14:paraId="1DB79312" w14:textId="77777777" w:rsidR="00AB1759" w:rsidRPr="004D730F" w:rsidRDefault="00AB1759" w:rsidP="00AB1759">
            <w:pPr>
              <w:rPr>
                <w:ins w:id="45" w:author="JOLLEY, EMORY HARRISON" w:date="2015-12-04T19:44:00Z"/>
                <w:rFonts w:ascii="Arial" w:hAnsi="Arial" w:cs="Arial"/>
                <w:b/>
                <w:sz w:val="20"/>
                <w:rPrChange w:id="46" w:author="JOLLEY, EMORY HARRISON" w:date="2015-12-04T19:45:00Z">
                  <w:rPr>
                    <w:ins w:id="47" w:author="JOLLEY, EMORY HARRISON" w:date="2015-12-04T19:44:00Z"/>
                    <w:rFonts w:ascii="Arial" w:hAnsi="Arial" w:cs="Arial"/>
                    <w:sz w:val="20"/>
                  </w:rPr>
                </w:rPrChange>
              </w:rPr>
            </w:pPr>
            <w:ins w:id="48" w:author="JOLLEY, EMORY HARRISON" w:date="2015-12-04T19:42:00Z">
              <w:r w:rsidRPr="004D730F">
                <w:rPr>
                  <w:rFonts w:ascii="Arial" w:hAnsi="Arial" w:cs="Arial"/>
                  <w:b/>
                  <w:sz w:val="20"/>
                  <w:rPrChange w:id="49" w:author="JOLLEY, EMORY HARRISON" w:date="2015-12-04T19:45:00Z">
                    <w:rPr>
                      <w:rFonts w:ascii="Arial" w:hAnsi="Arial" w:cs="Arial"/>
                      <w:sz w:val="39"/>
                      <w:szCs w:val="39"/>
                    </w:rPr>
                  </w:rPrChange>
                </w:rPr>
                <w:t>and creativity</w:t>
              </w:r>
            </w:ins>
          </w:p>
          <w:p w14:paraId="324DD905" w14:textId="77777777" w:rsidR="00AB1759" w:rsidRPr="004D730F" w:rsidRDefault="00AB1759" w:rsidP="00AB1759">
            <w:pPr>
              <w:rPr>
                <w:ins w:id="50" w:author="JOLLEY, EMORY HARRISON" w:date="2015-12-04T19:42:00Z"/>
                <w:rFonts w:ascii="Arial" w:hAnsi="Arial" w:cs="Arial"/>
                <w:b/>
                <w:sz w:val="20"/>
                <w:rPrChange w:id="51" w:author="JOLLEY, EMORY HARRISON" w:date="2015-12-04T19:45:00Z">
                  <w:rPr>
                    <w:ins w:id="52" w:author="JOLLEY, EMORY HARRISON" w:date="2015-12-04T19:42:00Z"/>
                    <w:rFonts w:ascii="Arial" w:hAnsi="Arial" w:cs="Arial"/>
                    <w:sz w:val="39"/>
                    <w:szCs w:val="39"/>
                  </w:rPr>
                </w:rPrChange>
              </w:rPr>
            </w:pPr>
          </w:p>
          <w:p w14:paraId="2691EC69" w14:textId="77777777" w:rsidR="00AB1759" w:rsidRPr="00AB1759" w:rsidRDefault="00AB1759" w:rsidP="00AB1759">
            <w:pPr>
              <w:rPr>
                <w:ins w:id="53" w:author="JOLLEY, EMORY HARRISON" w:date="2015-12-04T19:42:00Z"/>
                <w:rFonts w:ascii="Arial" w:hAnsi="Arial" w:cs="Arial"/>
                <w:sz w:val="20"/>
                <w:rPrChange w:id="54" w:author="JOLLEY, EMORY HARRISON" w:date="2015-12-04T19:44:00Z">
                  <w:rPr>
                    <w:ins w:id="55" w:author="JOLLEY, EMORY HARRISON" w:date="2015-12-04T19:42:00Z"/>
                    <w:rFonts w:ascii="Arial" w:hAnsi="Arial" w:cs="Arial"/>
                    <w:szCs w:val="24"/>
                  </w:rPr>
                </w:rPrChange>
              </w:rPr>
            </w:pPr>
            <w:ins w:id="56" w:author="JOLLEY, EMORY HARRISON" w:date="2015-12-04T19:42:00Z">
              <w:r w:rsidRPr="00AB1759">
                <w:rPr>
                  <w:rFonts w:ascii="Arial" w:hAnsi="Arial" w:cs="Arial"/>
                  <w:sz w:val="20"/>
                  <w:rPrChange w:id="57" w:author="JOLLEY, EMORY HARRISON" w:date="2015-12-04T19:44:00Z">
                    <w:rPr>
                      <w:rFonts w:ascii="Arial" w:hAnsi="Arial" w:cs="Arial"/>
                      <w:szCs w:val="24"/>
                    </w:rPr>
                  </w:rPrChange>
                </w:rPr>
                <w:t xml:space="preserve">Teachers use their knowledge of subject matter, </w:t>
              </w:r>
            </w:ins>
          </w:p>
          <w:p w14:paraId="47274DF0" w14:textId="77777777" w:rsidR="00AB1759" w:rsidRPr="00AB1759" w:rsidRDefault="00AB1759" w:rsidP="00AB1759">
            <w:pPr>
              <w:rPr>
                <w:ins w:id="58" w:author="JOLLEY, EMORY HARRISON" w:date="2015-12-04T19:42:00Z"/>
                <w:rFonts w:ascii="Arial" w:hAnsi="Arial" w:cs="Arial"/>
                <w:sz w:val="20"/>
                <w:rPrChange w:id="59" w:author="JOLLEY, EMORY HARRISON" w:date="2015-12-04T19:44:00Z">
                  <w:rPr>
                    <w:ins w:id="60" w:author="JOLLEY, EMORY HARRISON" w:date="2015-12-04T19:42:00Z"/>
                    <w:rFonts w:ascii="Arial" w:hAnsi="Arial" w:cs="Arial"/>
                    <w:szCs w:val="24"/>
                  </w:rPr>
                </w:rPrChange>
              </w:rPr>
            </w:pPr>
            <w:ins w:id="61" w:author="JOLLEY, EMORY HARRISON" w:date="2015-12-04T19:42:00Z">
              <w:r w:rsidRPr="00AB1759">
                <w:rPr>
                  <w:rFonts w:ascii="Arial" w:hAnsi="Arial" w:cs="Arial"/>
                  <w:sz w:val="20"/>
                  <w:rPrChange w:id="62" w:author="JOLLEY, EMORY HARRISON" w:date="2015-12-04T19:44:00Z">
                    <w:rPr>
                      <w:rFonts w:ascii="Arial" w:hAnsi="Arial" w:cs="Arial"/>
                      <w:szCs w:val="24"/>
                    </w:rPr>
                  </w:rPrChange>
                </w:rPr>
                <w:t xml:space="preserve">teaching and learning, and technology to facilitate </w:t>
              </w:r>
            </w:ins>
          </w:p>
          <w:p w14:paraId="49E5C934" w14:textId="77777777" w:rsidR="00AB1759" w:rsidRPr="00AB1759" w:rsidRDefault="00AB1759" w:rsidP="00AB1759">
            <w:pPr>
              <w:rPr>
                <w:ins w:id="63" w:author="JOLLEY, EMORY HARRISON" w:date="2015-12-04T19:42:00Z"/>
                <w:rFonts w:ascii="Arial" w:hAnsi="Arial" w:cs="Arial"/>
                <w:sz w:val="20"/>
                <w:rPrChange w:id="64" w:author="JOLLEY, EMORY HARRISON" w:date="2015-12-04T19:44:00Z">
                  <w:rPr>
                    <w:ins w:id="65" w:author="JOLLEY, EMORY HARRISON" w:date="2015-12-04T19:42:00Z"/>
                    <w:rFonts w:ascii="Arial" w:hAnsi="Arial" w:cs="Arial"/>
                    <w:szCs w:val="24"/>
                  </w:rPr>
                </w:rPrChange>
              </w:rPr>
            </w:pPr>
            <w:ins w:id="66" w:author="JOLLEY, EMORY HARRISON" w:date="2015-12-04T19:42:00Z">
              <w:r w:rsidRPr="00AB1759">
                <w:rPr>
                  <w:rFonts w:ascii="Arial" w:hAnsi="Arial" w:cs="Arial"/>
                  <w:sz w:val="20"/>
                  <w:rPrChange w:id="67" w:author="JOLLEY, EMORY HARRISON" w:date="2015-12-04T19:44:00Z">
                    <w:rPr>
                      <w:rFonts w:ascii="Arial" w:hAnsi="Arial" w:cs="Arial"/>
                      <w:szCs w:val="24"/>
                    </w:rPr>
                  </w:rPrChange>
                </w:rPr>
                <w:t xml:space="preserve">experiences that advance student learning, </w:t>
              </w:r>
            </w:ins>
          </w:p>
          <w:p w14:paraId="0F64A1A4" w14:textId="77777777" w:rsidR="00AB1759" w:rsidRPr="00AB1759" w:rsidRDefault="00AB1759" w:rsidP="00AB1759">
            <w:pPr>
              <w:rPr>
                <w:ins w:id="68" w:author="JOLLEY, EMORY HARRISON" w:date="2015-12-04T19:42:00Z"/>
                <w:rFonts w:ascii="Arial" w:hAnsi="Arial" w:cs="Arial"/>
                <w:sz w:val="20"/>
                <w:rPrChange w:id="69" w:author="JOLLEY, EMORY HARRISON" w:date="2015-12-04T19:44:00Z">
                  <w:rPr>
                    <w:ins w:id="70" w:author="JOLLEY, EMORY HARRISON" w:date="2015-12-04T19:42:00Z"/>
                    <w:rFonts w:ascii="Arial" w:hAnsi="Arial" w:cs="Arial"/>
                    <w:szCs w:val="24"/>
                  </w:rPr>
                </w:rPrChange>
              </w:rPr>
            </w:pPr>
            <w:ins w:id="71" w:author="JOLLEY, EMORY HARRISON" w:date="2015-12-04T19:42:00Z">
              <w:r w:rsidRPr="00AB1759">
                <w:rPr>
                  <w:rFonts w:ascii="Arial" w:hAnsi="Arial" w:cs="Arial"/>
                  <w:sz w:val="20"/>
                  <w:rPrChange w:id="72" w:author="JOLLEY, EMORY HARRISON" w:date="2015-12-04T19:44:00Z">
                    <w:rPr>
                      <w:rFonts w:ascii="Arial" w:hAnsi="Arial" w:cs="Arial"/>
                      <w:szCs w:val="24"/>
                    </w:rPr>
                  </w:rPrChange>
                </w:rPr>
                <w:t xml:space="preserve">creativity, and innovation in both face-to-face </w:t>
              </w:r>
            </w:ins>
          </w:p>
          <w:p w14:paraId="64D9D1F5" w14:textId="77777777" w:rsidR="004D730F" w:rsidRDefault="00AB1759" w:rsidP="00AB1759">
            <w:pPr>
              <w:rPr>
                <w:ins w:id="73" w:author="JOLLEY, EMORY HARRISON" w:date="2015-12-04T19:45:00Z"/>
                <w:rFonts w:ascii="Arial" w:hAnsi="Arial" w:cs="Arial"/>
                <w:sz w:val="20"/>
              </w:rPr>
            </w:pPr>
            <w:proofErr w:type="gramStart"/>
            <w:ins w:id="74" w:author="JOLLEY, EMORY HARRISON" w:date="2015-12-04T19:42:00Z">
              <w:r w:rsidRPr="00AB1759">
                <w:rPr>
                  <w:rFonts w:ascii="Arial" w:hAnsi="Arial" w:cs="Arial"/>
                  <w:sz w:val="20"/>
                  <w:rPrChange w:id="75" w:author="JOLLEY, EMORY HARRISON" w:date="2015-12-04T19:44:00Z">
                    <w:rPr>
                      <w:rFonts w:ascii="Arial" w:hAnsi="Arial" w:cs="Arial"/>
                      <w:szCs w:val="24"/>
                    </w:rPr>
                  </w:rPrChange>
                </w:rPr>
                <w:t>and</w:t>
              </w:r>
              <w:proofErr w:type="gramEnd"/>
              <w:r w:rsidRPr="00AB1759">
                <w:rPr>
                  <w:rFonts w:ascii="Arial" w:hAnsi="Arial" w:cs="Arial"/>
                  <w:sz w:val="20"/>
                  <w:rPrChange w:id="76" w:author="JOLLEY, EMORY HARRISON" w:date="2015-12-04T19:44:00Z">
                    <w:rPr>
                      <w:rFonts w:ascii="Arial" w:hAnsi="Arial" w:cs="Arial"/>
                      <w:szCs w:val="24"/>
                    </w:rPr>
                  </w:rPrChange>
                </w:rPr>
                <w:t xml:space="preserve"> virtual environments.</w:t>
              </w:r>
            </w:ins>
          </w:p>
          <w:p w14:paraId="44CA1EDB" w14:textId="13588FFB" w:rsidR="00AB1759" w:rsidRPr="00AB1759" w:rsidRDefault="00AB1759" w:rsidP="00AB1759">
            <w:pPr>
              <w:rPr>
                <w:ins w:id="77" w:author="JOLLEY, EMORY HARRISON" w:date="2015-12-04T19:44:00Z"/>
                <w:rFonts w:ascii="Arial" w:hAnsi="Arial" w:cs="Arial"/>
                <w:sz w:val="20"/>
                <w:rPrChange w:id="78" w:author="JOLLEY, EMORY HARRISON" w:date="2015-12-04T19:44:00Z">
                  <w:rPr>
                    <w:ins w:id="79" w:author="JOLLEY, EMORY HARRISON" w:date="2015-12-04T19:44:00Z"/>
                    <w:rFonts w:ascii="Arial" w:hAnsi="Arial" w:cs="Arial"/>
                    <w:szCs w:val="24"/>
                  </w:rPr>
                </w:rPrChange>
              </w:rPr>
            </w:pPr>
            <w:ins w:id="80" w:author="JOLLEY, EMORY HARRISON" w:date="2015-12-04T19:44:00Z">
              <w:r w:rsidRPr="00AB1759">
                <w:rPr>
                  <w:rFonts w:ascii="Arial" w:hAnsi="Arial" w:cs="Arial"/>
                  <w:sz w:val="20"/>
                  <w:rPrChange w:id="81" w:author="JOLLEY, EMORY HARRISON" w:date="2015-12-04T19:44:00Z">
                    <w:rPr>
                      <w:rFonts w:ascii="Arial" w:hAnsi="Arial" w:cs="Arial"/>
                      <w:szCs w:val="24"/>
                    </w:rPr>
                  </w:rPrChange>
                </w:rPr>
                <w:t xml:space="preserve"> </w:t>
              </w:r>
            </w:ins>
          </w:p>
          <w:p w14:paraId="03105797" w14:textId="35EFED02" w:rsidR="00AB1759" w:rsidRPr="00AB1759" w:rsidRDefault="004D730F" w:rsidP="00AB1759">
            <w:pPr>
              <w:rPr>
                <w:ins w:id="82" w:author="JOLLEY, EMORY HARRISON" w:date="2015-12-04T19:44:00Z"/>
                <w:rFonts w:ascii="Arial" w:hAnsi="Arial" w:cs="Arial"/>
                <w:sz w:val="20"/>
                <w:rPrChange w:id="83" w:author="JOLLEY, EMORY HARRISON" w:date="2015-12-04T19:44:00Z">
                  <w:rPr>
                    <w:ins w:id="84" w:author="JOLLEY, EMORY HARRISON" w:date="2015-12-04T19:44:00Z"/>
                    <w:rFonts w:ascii="Arial" w:hAnsi="Arial" w:cs="Arial"/>
                    <w:szCs w:val="24"/>
                  </w:rPr>
                </w:rPrChange>
              </w:rPr>
            </w:pPr>
            <w:ins w:id="85" w:author="JOLLEY, EMORY HARRISON" w:date="2015-12-04T19:44:00Z">
              <w:r>
                <w:rPr>
                  <w:rFonts w:ascii="Arial" w:hAnsi="Arial" w:cs="Arial"/>
                  <w:sz w:val="20"/>
                </w:rPr>
                <w:t xml:space="preserve">b. </w:t>
              </w:r>
            </w:ins>
          </w:p>
          <w:p w14:paraId="24FCE36B" w14:textId="77777777" w:rsidR="00AB1759" w:rsidRPr="00AB1759" w:rsidRDefault="00AB1759" w:rsidP="00AB1759">
            <w:pPr>
              <w:rPr>
                <w:ins w:id="86" w:author="JOLLEY, EMORY HARRISON" w:date="2015-12-04T19:44:00Z"/>
                <w:rFonts w:ascii="Arial" w:hAnsi="Arial" w:cs="Arial"/>
                <w:sz w:val="20"/>
                <w:rPrChange w:id="87" w:author="JOLLEY, EMORY HARRISON" w:date="2015-12-04T19:44:00Z">
                  <w:rPr>
                    <w:ins w:id="88" w:author="JOLLEY, EMORY HARRISON" w:date="2015-12-04T19:44:00Z"/>
                    <w:rFonts w:ascii="Arial" w:hAnsi="Arial" w:cs="Arial"/>
                    <w:szCs w:val="24"/>
                  </w:rPr>
                </w:rPrChange>
              </w:rPr>
            </w:pPr>
            <w:ins w:id="89" w:author="JOLLEY, EMORY HARRISON" w:date="2015-12-04T19:44:00Z">
              <w:r w:rsidRPr="00AB1759">
                <w:rPr>
                  <w:rFonts w:ascii="Arial" w:hAnsi="Arial" w:cs="Arial"/>
                  <w:sz w:val="20"/>
                  <w:rPrChange w:id="90" w:author="JOLLEY, EMORY HARRISON" w:date="2015-12-04T19:44:00Z">
                    <w:rPr>
                      <w:rFonts w:ascii="Arial" w:hAnsi="Arial" w:cs="Arial"/>
                      <w:szCs w:val="24"/>
                    </w:rPr>
                  </w:rPrChange>
                </w:rPr>
                <w:t xml:space="preserve">Engage students in exploring real-world issues </w:t>
              </w:r>
            </w:ins>
          </w:p>
          <w:p w14:paraId="14AD561E" w14:textId="77777777" w:rsidR="00AB1759" w:rsidRPr="00AB1759" w:rsidRDefault="00AB1759" w:rsidP="00AB1759">
            <w:pPr>
              <w:rPr>
                <w:ins w:id="91" w:author="JOLLEY, EMORY HARRISON" w:date="2015-12-04T19:44:00Z"/>
                <w:rFonts w:ascii="Arial" w:hAnsi="Arial" w:cs="Arial"/>
                <w:sz w:val="20"/>
                <w:rPrChange w:id="92" w:author="JOLLEY, EMORY HARRISON" w:date="2015-12-04T19:44:00Z">
                  <w:rPr>
                    <w:ins w:id="93" w:author="JOLLEY, EMORY HARRISON" w:date="2015-12-04T19:44:00Z"/>
                    <w:rFonts w:ascii="Arial" w:hAnsi="Arial" w:cs="Arial"/>
                    <w:szCs w:val="24"/>
                  </w:rPr>
                </w:rPrChange>
              </w:rPr>
            </w:pPr>
            <w:ins w:id="94" w:author="JOLLEY, EMORY HARRISON" w:date="2015-12-04T19:44:00Z">
              <w:r w:rsidRPr="00AB1759">
                <w:rPr>
                  <w:rFonts w:ascii="Arial" w:hAnsi="Arial" w:cs="Arial"/>
                  <w:sz w:val="20"/>
                  <w:rPrChange w:id="95" w:author="JOLLEY, EMORY HARRISON" w:date="2015-12-04T19:44:00Z">
                    <w:rPr>
                      <w:rFonts w:ascii="Arial" w:hAnsi="Arial" w:cs="Arial"/>
                      <w:szCs w:val="24"/>
                    </w:rPr>
                  </w:rPrChange>
                </w:rPr>
                <w:t xml:space="preserve">and solving authentic problems using digital </w:t>
              </w:r>
            </w:ins>
          </w:p>
          <w:p w14:paraId="58CD8A00" w14:textId="77777777" w:rsidR="00AB1759" w:rsidRPr="00AB1759" w:rsidRDefault="00AB1759" w:rsidP="00AB1759">
            <w:pPr>
              <w:rPr>
                <w:ins w:id="96" w:author="JOLLEY, EMORY HARRISON" w:date="2015-12-04T19:44:00Z"/>
                <w:rFonts w:ascii="Arial" w:hAnsi="Arial" w:cs="Arial"/>
                <w:sz w:val="20"/>
                <w:rPrChange w:id="97" w:author="JOLLEY, EMORY HARRISON" w:date="2015-12-04T19:44:00Z">
                  <w:rPr>
                    <w:ins w:id="98" w:author="JOLLEY, EMORY HARRISON" w:date="2015-12-04T19:44:00Z"/>
                    <w:rFonts w:ascii="Arial" w:hAnsi="Arial" w:cs="Arial"/>
                    <w:szCs w:val="24"/>
                  </w:rPr>
                </w:rPrChange>
              </w:rPr>
            </w:pPr>
            <w:ins w:id="99" w:author="JOLLEY, EMORY HARRISON" w:date="2015-12-04T19:44:00Z">
              <w:r w:rsidRPr="00AB1759">
                <w:rPr>
                  <w:rFonts w:ascii="Arial" w:hAnsi="Arial" w:cs="Arial"/>
                  <w:sz w:val="20"/>
                  <w:rPrChange w:id="100" w:author="JOLLEY, EMORY HARRISON" w:date="2015-12-04T19:44:00Z">
                    <w:rPr>
                      <w:rFonts w:ascii="Arial" w:hAnsi="Arial" w:cs="Arial"/>
                      <w:szCs w:val="24"/>
                    </w:rPr>
                  </w:rPrChange>
                </w:rPr>
                <w:t>tools and resources</w:t>
              </w:r>
            </w:ins>
          </w:p>
          <w:p w14:paraId="2299CA93" w14:textId="77777777" w:rsidR="00AB1759" w:rsidRPr="00AB1759" w:rsidRDefault="00AB1759" w:rsidP="00AB1759">
            <w:pPr>
              <w:rPr>
                <w:ins w:id="101" w:author="JOLLEY, EMORY HARRISON" w:date="2015-12-04T19:42:00Z"/>
                <w:rFonts w:ascii="Arial" w:hAnsi="Arial" w:cs="Arial"/>
                <w:sz w:val="20"/>
                <w:rPrChange w:id="102" w:author="JOLLEY, EMORY HARRISON" w:date="2015-12-04T19:44:00Z">
                  <w:rPr>
                    <w:ins w:id="103" w:author="JOLLEY, EMORY HARRISON" w:date="2015-12-04T19:42:00Z"/>
                    <w:rFonts w:ascii="Arial" w:hAnsi="Arial" w:cs="Arial"/>
                    <w:szCs w:val="24"/>
                  </w:rPr>
                </w:rPrChange>
              </w:rPr>
            </w:pPr>
          </w:p>
          <w:p w14:paraId="5F6F47A3" w14:textId="77777777" w:rsidR="0068745D" w:rsidRPr="00AB1759" w:rsidRDefault="0068745D" w:rsidP="00B2224A">
            <w:pPr>
              <w:rPr>
                <w:ins w:id="104" w:author="JOLLEY, EMORY HARRISON" w:date="2015-12-04T19:44:00Z"/>
                <w:rFonts w:ascii="Arial" w:hAnsi="Arial" w:cs="Arial"/>
                <w:sz w:val="20"/>
              </w:rPr>
            </w:pPr>
          </w:p>
          <w:p w14:paraId="79ED4B7D" w14:textId="77777777" w:rsidR="00AB1759" w:rsidRPr="00AB1759" w:rsidRDefault="00AB1759" w:rsidP="00B222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BA43BF" w14:textId="77777777" w:rsidR="0068745D" w:rsidRPr="00AB1759" w:rsidRDefault="0068745D" w:rsidP="0068745D">
      <w:pPr>
        <w:rPr>
          <w:rFonts w:ascii="Arial" w:hAnsi="Arial" w:cs="Arial"/>
          <w:color w:val="000000"/>
          <w:sz w:val="20"/>
        </w:rPr>
      </w:pPr>
    </w:p>
    <w:p w14:paraId="0B769604" w14:textId="77777777" w:rsidR="004E3F73" w:rsidRPr="00AB1759" w:rsidRDefault="004E3F73" w:rsidP="0068745D">
      <w:pPr>
        <w:spacing w:after="180"/>
        <w:rPr>
          <w:rFonts w:ascii="Arial" w:hAnsi="Arial" w:cs="Arial"/>
          <w:b/>
          <w:color w:val="000000"/>
          <w:sz w:val="20"/>
        </w:rPr>
      </w:pPr>
    </w:p>
    <w:p w14:paraId="7820490E" w14:textId="440520F0" w:rsidR="009C0BEE" w:rsidRDefault="009C0BEE" w:rsidP="009C0BEE">
      <w:pPr>
        <w:spacing w:after="180"/>
        <w:rPr>
          <w:ins w:id="105" w:author="JOLLEY, EMORY HARRISON" w:date="2015-12-04T19:46:00Z"/>
          <w:rFonts w:ascii="Arial" w:hAnsi="Arial" w:cs="Arial"/>
          <w:b/>
          <w:color w:val="000000"/>
          <w:sz w:val="20"/>
        </w:rPr>
      </w:pPr>
      <w:r w:rsidRPr="009C0BEE">
        <w:rPr>
          <w:rFonts w:ascii="Arial" w:hAnsi="Arial" w:cs="Arial"/>
          <w:b/>
          <w:color w:val="000000"/>
          <w:sz w:val="20"/>
        </w:rPr>
        <w:t>Overview</w:t>
      </w:r>
      <w:r w:rsidR="00F66158">
        <w:rPr>
          <w:rFonts w:ascii="Arial" w:hAnsi="Arial" w:cs="Arial"/>
          <w:b/>
          <w:color w:val="000000"/>
          <w:sz w:val="20"/>
        </w:rPr>
        <w:t>: Provide a</w:t>
      </w:r>
      <w:r w:rsidRPr="009C0BEE">
        <w:rPr>
          <w:rFonts w:ascii="Arial" w:hAnsi="Arial" w:cs="Arial"/>
          <w:b/>
          <w:color w:val="000000"/>
          <w:sz w:val="20"/>
        </w:rPr>
        <w:t xml:space="preserve"> short summary of the lesson or unit including topic, assignment or expected/possible products</w:t>
      </w:r>
      <w:r w:rsidR="00F66158">
        <w:rPr>
          <w:rFonts w:ascii="Arial" w:hAnsi="Arial" w:cs="Arial"/>
          <w:b/>
          <w:color w:val="000000"/>
          <w:sz w:val="20"/>
        </w:rPr>
        <w:t>.</w:t>
      </w:r>
    </w:p>
    <w:p w14:paraId="2DF3B46A" w14:textId="77777777" w:rsidR="008B37D9" w:rsidRDefault="008B37D9" w:rsidP="009C0BEE">
      <w:pPr>
        <w:spacing w:after="180"/>
        <w:rPr>
          <w:ins w:id="106" w:author="JOLLEY, EMORY HARRISON" w:date="2015-12-04T19:48:00Z"/>
          <w:rFonts w:ascii="Arial" w:hAnsi="Arial" w:cs="Arial"/>
          <w:color w:val="000000"/>
          <w:sz w:val="20"/>
        </w:rPr>
      </w:pPr>
      <w:ins w:id="107" w:author="JOLLEY, EMORY HARRISON" w:date="2015-12-04T19:46:00Z">
        <w:r>
          <w:rPr>
            <w:rFonts w:ascii="Arial" w:hAnsi="Arial" w:cs="Arial"/>
            <w:color w:val="000000"/>
            <w:sz w:val="20"/>
          </w:rPr>
          <w:t xml:space="preserve">This lesson is </w:t>
        </w:r>
      </w:ins>
      <w:ins w:id="108" w:author="JOLLEY, EMORY HARRISON" w:date="2015-12-04T19:47:00Z">
        <w:r>
          <w:rPr>
            <w:rFonts w:ascii="Arial" w:hAnsi="Arial" w:cs="Arial"/>
            <w:color w:val="000000"/>
            <w:sz w:val="20"/>
          </w:rPr>
          <w:t>focused</w:t>
        </w:r>
      </w:ins>
      <w:ins w:id="109" w:author="JOLLEY, EMORY HARRISON" w:date="2015-12-04T19:46:00Z">
        <w:r>
          <w:rPr>
            <w:rFonts w:ascii="Arial" w:hAnsi="Arial" w:cs="Arial"/>
            <w:color w:val="000000"/>
            <w:sz w:val="20"/>
          </w:rPr>
          <w:t xml:space="preserve"> </w:t>
        </w:r>
      </w:ins>
      <w:ins w:id="110" w:author="JOLLEY, EMORY HARRISON" w:date="2015-12-04T19:47:00Z">
        <w:r>
          <w:rPr>
            <w:rFonts w:ascii="Arial" w:hAnsi="Arial" w:cs="Arial"/>
            <w:color w:val="000000"/>
            <w:sz w:val="20"/>
          </w:rPr>
          <w:t xml:space="preserve">on Balancing a </w:t>
        </w:r>
      </w:ins>
      <w:ins w:id="111" w:author="JOLLEY, EMORY HARRISON" w:date="2015-12-04T19:48:00Z">
        <w:r>
          <w:rPr>
            <w:rFonts w:ascii="Arial" w:hAnsi="Arial" w:cs="Arial"/>
            <w:color w:val="000000"/>
            <w:sz w:val="20"/>
          </w:rPr>
          <w:t xml:space="preserve">Personal </w:t>
        </w:r>
      </w:ins>
      <w:ins w:id="112" w:author="JOLLEY, EMORY HARRISON" w:date="2015-12-04T19:47:00Z">
        <w:r>
          <w:rPr>
            <w:rFonts w:ascii="Arial" w:hAnsi="Arial" w:cs="Arial"/>
            <w:color w:val="000000"/>
            <w:sz w:val="20"/>
          </w:rPr>
          <w:t xml:space="preserve">Checkbook. Students will create a checkbook project </w:t>
        </w:r>
      </w:ins>
    </w:p>
    <w:p w14:paraId="4B0D6FDB" w14:textId="77777777" w:rsidR="008B37D9" w:rsidRDefault="008B37D9" w:rsidP="009C0BEE">
      <w:pPr>
        <w:spacing w:after="180"/>
        <w:rPr>
          <w:ins w:id="113" w:author="JOLLEY, EMORY HARRISON" w:date="2015-12-04T19:49:00Z"/>
          <w:rFonts w:ascii="Arial" w:hAnsi="Arial" w:cs="Arial"/>
          <w:color w:val="000000"/>
          <w:sz w:val="20"/>
        </w:rPr>
      </w:pPr>
      <w:ins w:id="114" w:author="JOLLEY, EMORY HARRISON" w:date="2015-12-04T19:47:00Z">
        <w:r>
          <w:rPr>
            <w:rFonts w:ascii="Arial" w:hAnsi="Arial" w:cs="Arial"/>
            <w:color w:val="000000"/>
            <w:sz w:val="20"/>
          </w:rPr>
          <w:t xml:space="preserve">from start to finish. The first assignment will </w:t>
        </w:r>
      </w:ins>
      <w:ins w:id="115" w:author="JOLLEY, EMORY HARRISON" w:date="2015-12-04T19:48:00Z">
        <w:r>
          <w:rPr>
            <w:rFonts w:ascii="Arial" w:hAnsi="Arial" w:cs="Arial"/>
            <w:color w:val="000000"/>
            <w:sz w:val="20"/>
          </w:rPr>
          <w:t xml:space="preserve">be to give students a list of transactions </w:t>
        </w:r>
      </w:ins>
      <w:ins w:id="116" w:author="JOLLEY, EMORY HARRISON" w:date="2015-12-04T19:49:00Z">
        <w:r>
          <w:rPr>
            <w:rFonts w:ascii="Arial" w:hAnsi="Arial" w:cs="Arial"/>
            <w:color w:val="000000"/>
            <w:sz w:val="20"/>
          </w:rPr>
          <w:t xml:space="preserve">that they must record </w:t>
        </w:r>
      </w:ins>
    </w:p>
    <w:p w14:paraId="12EF9312" w14:textId="750ABDE1" w:rsidR="008B37D9" w:rsidRDefault="008B37D9" w:rsidP="009C0BEE">
      <w:pPr>
        <w:spacing w:after="180"/>
        <w:rPr>
          <w:ins w:id="117" w:author="JOLLEY, EMORY HARRISON" w:date="2015-12-04T19:51:00Z"/>
          <w:rFonts w:ascii="Arial" w:hAnsi="Arial" w:cs="Arial"/>
          <w:color w:val="000000"/>
          <w:sz w:val="20"/>
        </w:rPr>
      </w:pPr>
      <w:ins w:id="118" w:author="JOLLEY, EMORY HARRISON" w:date="2015-12-04T19:49:00Z">
        <w:r>
          <w:rPr>
            <w:rFonts w:ascii="Arial" w:hAnsi="Arial" w:cs="Arial"/>
            <w:color w:val="000000"/>
            <w:sz w:val="20"/>
          </w:rPr>
          <w:t xml:space="preserve">in an online </w:t>
        </w:r>
      </w:ins>
      <w:ins w:id="119" w:author="JOLLEY, EMORY HARRISON" w:date="2015-12-04T19:50:00Z">
        <w:r>
          <w:rPr>
            <w:rFonts w:ascii="Arial" w:hAnsi="Arial" w:cs="Arial"/>
            <w:color w:val="000000"/>
            <w:sz w:val="20"/>
          </w:rPr>
          <w:t xml:space="preserve">checkbook register. Students must put Checks and ATM withdrawals in one category while </w:t>
        </w:r>
      </w:ins>
    </w:p>
    <w:p w14:paraId="019A8AA3" w14:textId="77777777" w:rsidR="008B37D9" w:rsidRDefault="008B37D9" w:rsidP="009C0BEE">
      <w:pPr>
        <w:spacing w:after="180"/>
        <w:rPr>
          <w:ins w:id="120" w:author="JOLLEY, EMORY HARRISON" w:date="2015-12-04T19:52:00Z"/>
          <w:rFonts w:ascii="Arial" w:hAnsi="Arial" w:cs="Arial"/>
          <w:color w:val="000000"/>
          <w:sz w:val="20"/>
        </w:rPr>
      </w:pPr>
      <w:ins w:id="121" w:author="JOLLEY, EMORY HARRISON" w:date="2015-12-04T19:50:00Z">
        <w:r>
          <w:rPr>
            <w:rFonts w:ascii="Arial" w:hAnsi="Arial" w:cs="Arial"/>
            <w:color w:val="000000"/>
            <w:sz w:val="20"/>
          </w:rPr>
          <w:t>recording deposits</w:t>
        </w:r>
      </w:ins>
      <w:ins w:id="122" w:author="JOLLEY, EMORY HARRISON" w:date="2015-12-04T19:51:00Z">
        <w:r>
          <w:rPr>
            <w:rFonts w:ascii="Arial" w:hAnsi="Arial" w:cs="Arial"/>
            <w:color w:val="000000"/>
            <w:sz w:val="20"/>
          </w:rPr>
          <w:t xml:space="preserve"> in another category.</w:t>
        </w:r>
      </w:ins>
      <w:ins w:id="123" w:author="JOLLEY, EMORY HARRISON" w:date="2015-12-04T19:52:00Z">
        <w:r>
          <w:rPr>
            <w:rFonts w:ascii="Arial" w:hAnsi="Arial" w:cs="Arial"/>
            <w:color w:val="000000"/>
            <w:sz w:val="20"/>
          </w:rPr>
          <w:t xml:space="preserve"> Then students must add and subtract appropriately and get the </w:t>
        </w:r>
      </w:ins>
    </w:p>
    <w:p w14:paraId="49771F2A" w14:textId="77777777" w:rsidR="008B37D9" w:rsidRDefault="008B37D9" w:rsidP="009C0BEE">
      <w:pPr>
        <w:spacing w:after="180"/>
        <w:rPr>
          <w:ins w:id="124" w:author="JOLLEY, EMORY HARRISON" w:date="2015-12-04T19:52:00Z"/>
          <w:rFonts w:ascii="Arial" w:hAnsi="Arial" w:cs="Arial"/>
          <w:color w:val="000000"/>
          <w:sz w:val="20"/>
        </w:rPr>
      </w:pPr>
    </w:p>
    <w:p w14:paraId="568AF17C" w14:textId="77777777" w:rsidR="008B37D9" w:rsidRDefault="008B37D9" w:rsidP="009C0BEE">
      <w:pPr>
        <w:spacing w:after="180"/>
        <w:rPr>
          <w:ins w:id="125" w:author="JOLLEY, EMORY HARRISON" w:date="2015-12-04T19:54:00Z"/>
          <w:rFonts w:ascii="Arial" w:hAnsi="Arial" w:cs="Arial"/>
          <w:color w:val="000000"/>
          <w:sz w:val="20"/>
        </w:rPr>
      </w:pPr>
      <w:ins w:id="126" w:author="JOLLEY, EMORY HARRISON" w:date="2015-12-04T19:52:00Z">
        <w:r>
          <w:rPr>
            <w:rFonts w:ascii="Arial" w:hAnsi="Arial" w:cs="Arial"/>
            <w:color w:val="000000"/>
            <w:sz w:val="20"/>
          </w:rPr>
          <w:lastRenderedPageBreak/>
          <w:t xml:space="preserve">correct </w:t>
        </w:r>
      </w:ins>
      <w:ins w:id="127" w:author="JOLLEY, EMORY HARRISON" w:date="2015-12-04T19:53:00Z">
        <w:r>
          <w:rPr>
            <w:rFonts w:ascii="Arial" w:hAnsi="Arial" w:cs="Arial"/>
            <w:color w:val="000000"/>
            <w:sz w:val="20"/>
          </w:rPr>
          <w:t xml:space="preserve">ending balance. The second part of the assignment is to have students look through the </w:t>
        </w:r>
      </w:ins>
      <w:ins w:id="128" w:author="JOLLEY, EMORY HARRISON" w:date="2015-12-04T19:54:00Z">
        <w:r>
          <w:rPr>
            <w:rFonts w:ascii="Arial" w:hAnsi="Arial" w:cs="Arial"/>
            <w:color w:val="000000"/>
            <w:sz w:val="20"/>
          </w:rPr>
          <w:t xml:space="preserve">list of </w:t>
        </w:r>
      </w:ins>
    </w:p>
    <w:p w14:paraId="506441E3" w14:textId="236A25E5" w:rsidR="004D730F" w:rsidRDefault="008B37D9" w:rsidP="009C0BEE">
      <w:pPr>
        <w:spacing w:after="180"/>
        <w:rPr>
          <w:ins w:id="129" w:author="JOLLEY, EMORY HARRISON" w:date="2015-12-04T19:57:00Z"/>
          <w:rFonts w:ascii="Arial" w:hAnsi="Arial" w:cs="Arial"/>
          <w:color w:val="000000"/>
          <w:sz w:val="20"/>
        </w:rPr>
      </w:pPr>
      <w:ins w:id="130" w:author="JOLLEY, EMORY HARRISON" w:date="2015-12-04T19:54:00Z">
        <w:r>
          <w:rPr>
            <w:rFonts w:ascii="Arial" w:hAnsi="Arial" w:cs="Arial"/>
            <w:color w:val="000000"/>
            <w:sz w:val="20"/>
          </w:rPr>
          <w:t>transa</w:t>
        </w:r>
      </w:ins>
      <w:ins w:id="131" w:author="JOLLEY, EMORY HARRISON" w:date="2015-12-04T19:55:00Z">
        <w:r>
          <w:rPr>
            <w:rFonts w:ascii="Arial" w:hAnsi="Arial" w:cs="Arial"/>
            <w:color w:val="000000"/>
            <w:sz w:val="20"/>
          </w:rPr>
          <w:t>c</w:t>
        </w:r>
      </w:ins>
      <w:ins w:id="132" w:author="JOLLEY, EMORY HARRISON" w:date="2015-12-04T19:54:00Z">
        <w:r>
          <w:rPr>
            <w:rFonts w:ascii="Arial" w:hAnsi="Arial" w:cs="Arial"/>
            <w:color w:val="000000"/>
            <w:sz w:val="20"/>
          </w:rPr>
          <w:t>tions</w:t>
        </w:r>
      </w:ins>
      <w:ins w:id="133" w:author="JOLLEY, EMORY HARRISON" w:date="2015-12-04T19:55:00Z">
        <w:r>
          <w:rPr>
            <w:rFonts w:ascii="Arial" w:hAnsi="Arial" w:cs="Arial"/>
            <w:color w:val="000000"/>
            <w:sz w:val="20"/>
          </w:rPr>
          <w:t xml:space="preserve"> and write checks for the checks listed and the same for the deposits. </w:t>
        </w:r>
      </w:ins>
      <w:ins w:id="134" w:author="JOLLEY, EMORY HARRISON" w:date="2015-12-04T19:56:00Z">
        <w:r w:rsidR="009577B3">
          <w:rPr>
            <w:rFonts w:ascii="Arial" w:hAnsi="Arial" w:cs="Arial"/>
            <w:color w:val="000000"/>
            <w:sz w:val="20"/>
          </w:rPr>
          <w:t xml:space="preserve">The third </w:t>
        </w:r>
      </w:ins>
      <w:ins w:id="135" w:author="JOLLEY, EMORY HARRISON" w:date="2015-12-04T19:57:00Z">
        <w:r w:rsidR="009577B3">
          <w:rPr>
            <w:rFonts w:ascii="Arial" w:hAnsi="Arial" w:cs="Arial"/>
            <w:color w:val="000000"/>
            <w:sz w:val="20"/>
          </w:rPr>
          <w:t>assignment</w:t>
        </w:r>
      </w:ins>
      <w:ins w:id="136" w:author="JOLLEY, EMORY HARRISON" w:date="2015-12-04T19:56:00Z">
        <w:r w:rsidR="009577B3">
          <w:rPr>
            <w:rFonts w:ascii="Arial" w:hAnsi="Arial" w:cs="Arial"/>
            <w:color w:val="000000"/>
            <w:sz w:val="20"/>
          </w:rPr>
          <w:t xml:space="preserve"> </w:t>
        </w:r>
      </w:ins>
      <w:ins w:id="137" w:author="JOLLEY, EMORY HARRISON" w:date="2015-12-04T19:57:00Z">
        <w:r w:rsidR="009577B3">
          <w:rPr>
            <w:rFonts w:ascii="Arial" w:hAnsi="Arial" w:cs="Arial"/>
            <w:color w:val="000000"/>
            <w:sz w:val="20"/>
          </w:rPr>
          <w:t xml:space="preserve">is </w:t>
        </w:r>
      </w:ins>
    </w:p>
    <w:p w14:paraId="68C3D5EF" w14:textId="77777777" w:rsidR="009577B3" w:rsidRDefault="009577B3" w:rsidP="009C0BEE">
      <w:pPr>
        <w:spacing w:after="180"/>
        <w:rPr>
          <w:ins w:id="138" w:author="JOLLEY, EMORY HARRISON" w:date="2015-12-04T19:58:00Z"/>
          <w:rFonts w:ascii="Arial" w:hAnsi="Arial" w:cs="Arial"/>
          <w:color w:val="000000"/>
          <w:sz w:val="20"/>
        </w:rPr>
      </w:pPr>
      <w:ins w:id="139" w:author="JOLLEY, EMORY HARRISON" w:date="2015-12-04T19:57:00Z">
        <w:r>
          <w:rPr>
            <w:rFonts w:ascii="Arial" w:hAnsi="Arial" w:cs="Arial"/>
            <w:color w:val="000000"/>
            <w:sz w:val="20"/>
          </w:rPr>
          <w:t xml:space="preserve">to balance or “check off” the transactions that have cleared the checking account by looking at the bank </w:t>
        </w:r>
      </w:ins>
    </w:p>
    <w:p w14:paraId="0C5FDC4F" w14:textId="02DE6868" w:rsidR="009577B3" w:rsidRDefault="009577B3" w:rsidP="009C0BEE">
      <w:pPr>
        <w:spacing w:after="180"/>
        <w:rPr>
          <w:ins w:id="140" w:author="JOLLEY, EMORY HARRISON" w:date="2015-12-04T20:00:00Z"/>
          <w:rFonts w:ascii="Arial" w:hAnsi="Arial" w:cs="Arial"/>
          <w:color w:val="000000"/>
          <w:sz w:val="20"/>
        </w:rPr>
      </w:pPr>
      <w:ins w:id="141" w:author="JOLLEY, EMORY HARRISON" w:date="2015-12-04T19:57:00Z">
        <w:r>
          <w:rPr>
            <w:rFonts w:ascii="Arial" w:hAnsi="Arial" w:cs="Arial"/>
            <w:color w:val="000000"/>
            <w:sz w:val="20"/>
          </w:rPr>
          <w:t>statement.</w:t>
        </w:r>
      </w:ins>
      <w:ins w:id="142" w:author="JOLLEY, EMORY HARRISON" w:date="2015-12-04T19:59:00Z">
        <w:r>
          <w:rPr>
            <w:rFonts w:ascii="Arial" w:hAnsi="Arial" w:cs="Arial"/>
            <w:color w:val="000000"/>
            <w:sz w:val="20"/>
          </w:rPr>
          <w:t xml:space="preserve"> </w:t>
        </w:r>
      </w:ins>
      <w:ins w:id="143" w:author="Shane Hall" w:date="2015-12-06T18:54:00Z">
        <w:r w:rsidR="00C6349C">
          <w:rPr>
            <w:rFonts w:ascii="Arial" w:hAnsi="Arial" w:cs="Arial"/>
            <w:color w:val="000000"/>
            <w:sz w:val="20"/>
          </w:rPr>
          <w:t>L</w:t>
        </w:r>
      </w:ins>
      <w:ins w:id="144" w:author="JOLLEY, EMORY HARRISON" w:date="2015-12-04T20:00:00Z">
        <w:del w:id="145" w:author="Shane Hall" w:date="2015-12-06T18:54:00Z">
          <w:r w:rsidDel="00C6349C">
            <w:rPr>
              <w:rFonts w:ascii="Arial" w:hAnsi="Arial" w:cs="Arial"/>
              <w:color w:val="000000"/>
              <w:sz w:val="20"/>
            </w:rPr>
            <w:delText>And, l</w:delText>
          </w:r>
        </w:del>
      </w:ins>
      <w:ins w:id="146" w:author="JOLLEY, EMORY HARRISON" w:date="2015-12-04T19:59:00Z">
        <w:r>
          <w:rPr>
            <w:rFonts w:ascii="Arial" w:hAnsi="Arial" w:cs="Arial"/>
            <w:color w:val="000000"/>
            <w:sz w:val="20"/>
          </w:rPr>
          <w:t>astly, students will complete a reconciliation statement comparing the students</w:t>
        </w:r>
      </w:ins>
      <w:ins w:id="147" w:author="JOLLEY, EMORY HARRISON" w:date="2015-12-04T20:00:00Z">
        <w:r>
          <w:rPr>
            <w:rFonts w:ascii="Arial" w:hAnsi="Arial" w:cs="Arial"/>
            <w:color w:val="000000"/>
            <w:sz w:val="20"/>
          </w:rPr>
          <w:t xml:space="preserve"> </w:t>
        </w:r>
      </w:ins>
    </w:p>
    <w:p w14:paraId="3A3C8F25" w14:textId="4DE7A180" w:rsidR="009577B3" w:rsidRDefault="009577B3" w:rsidP="009C0BEE">
      <w:pPr>
        <w:spacing w:after="180"/>
        <w:rPr>
          <w:ins w:id="148" w:author="JOLLEY, EMORY HARRISON" w:date="2015-12-04T20:01:00Z"/>
          <w:rFonts w:ascii="Arial" w:hAnsi="Arial" w:cs="Arial"/>
          <w:color w:val="000000"/>
          <w:sz w:val="20"/>
        </w:rPr>
      </w:pPr>
      <w:ins w:id="149" w:author="JOLLEY, EMORY HARRISON" w:date="2015-12-04T20:00:00Z">
        <w:r>
          <w:rPr>
            <w:rFonts w:ascii="Arial" w:hAnsi="Arial" w:cs="Arial"/>
            <w:color w:val="000000"/>
            <w:sz w:val="20"/>
          </w:rPr>
          <w:t xml:space="preserve">checking account project </w:t>
        </w:r>
      </w:ins>
      <w:ins w:id="150" w:author="JOLLEY, EMORY HARRISON" w:date="2015-12-04T20:01:00Z">
        <w:r>
          <w:rPr>
            <w:rFonts w:ascii="Arial" w:hAnsi="Arial" w:cs="Arial"/>
            <w:color w:val="000000"/>
            <w:sz w:val="20"/>
          </w:rPr>
          <w:t>t</w:t>
        </w:r>
      </w:ins>
      <w:ins w:id="151" w:author="JOLLEY, EMORY HARRISON" w:date="2015-12-04T20:00:00Z">
        <w:r>
          <w:rPr>
            <w:rFonts w:ascii="Arial" w:hAnsi="Arial" w:cs="Arial"/>
            <w:color w:val="000000"/>
            <w:sz w:val="20"/>
          </w:rPr>
          <w:t>o the bank statement</w:t>
        </w:r>
      </w:ins>
      <w:ins w:id="152" w:author="JOLLEY, EMORY HARRISON" w:date="2015-12-04T20:01:00Z">
        <w:r>
          <w:rPr>
            <w:rFonts w:ascii="Arial" w:hAnsi="Arial" w:cs="Arial"/>
            <w:color w:val="000000"/>
            <w:sz w:val="20"/>
          </w:rPr>
          <w:t xml:space="preserve"> project so they balance.</w:t>
        </w:r>
      </w:ins>
    </w:p>
    <w:p w14:paraId="5000F2A5" w14:textId="77777777" w:rsidR="009577B3" w:rsidRDefault="009577B3" w:rsidP="009C0BEE">
      <w:pPr>
        <w:spacing w:after="180"/>
        <w:rPr>
          <w:ins w:id="153" w:author="JOLLEY, EMORY HARRISON" w:date="2015-12-04T20:04:00Z"/>
          <w:rFonts w:ascii="Arial" w:hAnsi="Arial" w:cs="Arial"/>
          <w:color w:val="000000"/>
          <w:sz w:val="20"/>
        </w:rPr>
      </w:pPr>
      <w:ins w:id="154" w:author="JOLLEY, EMORY HARRISON" w:date="2015-12-04T20:02:00Z">
        <w:r>
          <w:rPr>
            <w:rFonts w:ascii="Arial" w:hAnsi="Arial" w:cs="Arial"/>
            <w:color w:val="000000"/>
            <w:sz w:val="20"/>
          </w:rPr>
          <w:t>Students will use real-world data to make the project as</w:t>
        </w:r>
      </w:ins>
      <w:ins w:id="155" w:author="JOLLEY, EMORY HARRISON" w:date="2015-12-04T20:03:00Z">
        <w:r>
          <w:rPr>
            <w:rFonts w:ascii="Arial" w:hAnsi="Arial" w:cs="Arial"/>
            <w:color w:val="000000"/>
            <w:sz w:val="20"/>
          </w:rPr>
          <w:t xml:space="preserve"> realistic as possible. The transactions will include </w:t>
        </w:r>
      </w:ins>
    </w:p>
    <w:p w14:paraId="2A7A58EF" w14:textId="77777777" w:rsidR="009577B3" w:rsidRDefault="009577B3" w:rsidP="009C0BEE">
      <w:pPr>
        <w:spacing w:after="180"/>
        <w:rPr>
          <w:ins w:id="156" w:author="JOLLEY, EMORY HARRISON" w:date="2015-12-04T20:05:00Z"/>
          <w:rFonts w:ascii="Arial" w:hAnsi="Arial" w:cs="Arial"/>
          <w:color w:val="000000"/>
          <w:sz w:val="20"/>
        </w:rPr>
      </w:pPr>
      <w:ins w:id="157" w:author="JOLLEY, EMORY HARRISON" w:date="2015-12-04T20:03:00Z">
        <w:r>
          <w:rPr>
            <w:rFonts w:ascii="Arial" w:hAnsi="Arial" w:cs="Arial"/>
            <w:color w:val="000000"/>
            <w:sz w:val="20"/>
          </w:rPr>
          <w:t>a mortgage and auto payment</w:t>
        </w:r>
      </w:ins>
      <w:ins w:id="158" w:author="JOLLEY, EMORY HARRISON" w:date="2015-12-04T20:04:00Z">
        <w:r>
          <w:rPr>
            <w:rFonts w:ascii="Arial" w:hAnsi="Arial" w:cs="Arial"/>
            <w:color w:val="000000"/>
            <w:sz w:val="20"/>
          </w:rPr>
          <w:t>, utilities, groceries</w:t>
        </w:r>
      </w:ins>
      <w:ins w:id="159" w:author="JOLLEY, EMORY HARRISON" w:date="2015-12-04T20:05:00Z">
        <w:r>
          <w:rPr>
            <w:rFonts w:ascii="Arial" w:hAnsi="Arial" w:cs="Arial"/>
            <w:color w:val="000000"/>
            <w:sz w:val="20"/>
          </w:rPr>
          <w:t xml:space="preserve">, gas and even entertainment type expenses. Students </w:t>
        </w:r>
      </w:ins>
    </w:p>
    <w:p w14:paraId="0010D098" w14:textId="201F0095" w:rsidR="001C35E8" w:rsidRDefault="009577B3" w:rsidP="009C0BEE">
      <w:pPr>
        <w:spacing w:after="180"/>
        <w:rPr>
          <w:ins w:id="160" w:author="JOLLEY, EMORY HARRISON" w:date="2015-12-04T20:10:00Z"/>
          <w:rFonts w:ascii="Arial" w:hAnsi="Arial" w:cs="Arial"/>
          <w:color w:val="000000"/>
          <w:sz w:val="20"/>
        </w:rPr>
      </w:pPr>
      <w:ins w:id="161" w:author="JOLLEY, EMORY HARRISON" w:date="2015-12-04T20:05:00Z">
        <w:r>
          <w:rPr>
            <w:rFonts w:ascii="Arial" w:hAnsi="Arial" w:cs="Arial"/>
            <w:color w:val="000000"/>
            <w:sz w:val="20"/>
          </w:rPr>
          <w:t>will</w:t>
        </w:r>
      </w:ins>
      <w:ins w:id="162" w:author="JOLLEY, EMORY HARRISON" w:date="2015-12-04T20:06:00Z">
        <w:r>
          <w:rPr>
            <w:rFonts w:ascii="Arial" w:hAnsi="Arial" w:cs="Arial"/>
            <w:color w:val="000000"/>
            <w:sz w:val="20"/>
          </w:rPr>
          <w:t xml:space="preserve"> e</w:t>
        </w:r>
        <w:r w:rsidR="001C35E8">
          <w:rPr>
            <w:rFonts w:ascii="Arial" w:hAnsi="Arial" w:cs="Arial"/>
            <w:color w:val="000000"/>
            <w:sz w:val="20"/>
          </w:rPr>
          <w:t>ven have a line item for transf</w:t>
        </w:r>
        <w:r>
          <w:rPr>
            <w:rFonts w:ascii="Arial" w:hAnsi="Arial" w:cs="Arial"/>
            <w:color w:val="000000"/>
            <w:sz w:val="20"/>
          </w:rPr>
          <w:t xml:space="preserve">erring money to a savings account so they understand the importance </w:t>
        </w:r>
      </w:ins>
    </w:p>
    <w:p w14:paraId="41B5BB09" w14:textId="77777777" w:rsidR="00822587" w:rsidRDefault="001C35E8" w:rsidP="009C0BEE">
      <w:pPr>
        <w:spacing w:after="180"/>
        <w:rPr>
          <w:ins w:id="163" w:author="Shane Hall" w:date="2015-12-06T19:12:00Z"/>
          <w:rFonts w:ascii="Arial" w:hAnsi="Arial" w:cs="Arial"/>
          <w:color w:val="000000"/>
          <w:sz w:val="20"/>
        </w:rPr>
      </w:pPr>
      <w:proofErr w:type="gramStart"/>
      <w:ins w:id="164" w:author="JOLLEY, EMORY HARRISON" w:date="2015-12-04T20:10:00Z">
        <w:r>
          <w:rPr>
            <w:rFonts w:ascii="Arial" w:hAnsi="Arial" w:cs="Arial"/>
            <w:color w:val="000000"/>
            <w:sz w:val="20"/>
          </w:rPr>
          <w:t>of</w:t>
        </w:r>
      </w:ins>
      <w:proofErr w:type="gramEnd"/>
      <w:ins w:id="165" w:author="JOLLEY, EMORY HARRISON" w:date="2015-12-04T20:12:00Z">
        <w:r>
          <w:rPr>
            <w:rFonts w:ascii="Arial" w:hAnsi="Arial" w:cs="Arial"/>
            <w:color w:val="000000"/>
            <w:sz w:val="20"/>
          </w:rPr>
          <w:t xml:space="preserve"> getting in the habit of having money put aside for unexpected expenses</w:t>
        </w:r>
      </w:ins>
      <w:ins w:id="166" w:author="Shane Hall" w:date="2015-12-06T19:12:00Z">
        <w:r w:rsidR="00822587">
          <w:rPr>
            <w:rFonts w:ascii="Arial" w:hAnsi="Arial" w:cs="Arial"/>
            <w:color w:val="000000"/>
            <w:sz w:val="20"/>
          </w:rPr>
          <w:t xml:space="preserve">, </w:t>
        </w:r>
      </w:ins>
      <w:ins w:id="167" w:author="JOLLEY, EMORY HARRISON" w:date="2015-12-04T20:12:00Z">
        <w:del w:id="168" w:author="Shane Hall" w:date="2015-12-06T19:12:00Z">
          <w:r w:rsidDel="00822587">
            <w:rPr>
              <w:rFonts w:ascii="Arial" w:hAnsi="Arial" w:cs="Arial"/>
              <w:color w:val="000000"/>
              <w:sz w:val="20"/>
            </w:rPr>
            <w:delText xml:space="preserve"> and/or </w:delText>
          </w:r>
        </w:del>
        <w:r>
          <w:rPr>
            <w:rFonts w:ascii="Arial" w:hAnsi="Arial" w:cs="Arial"/>
            <w:color w:val="000000"/>
            <w:sz w:val="20"/>
          </w:rPr>
          <w:t>emergencies</w:t>
        </w:r>
      </w:ins>
      <w:ins w:id="169" w:author="Shane Hall" w:date="2015-12-06T19:12:00Z">
        <w:r w:rsidR="00822587">
          <w:rPr>
            <w:rFonts w:ascii="Arial" w:hAnsi="Arial" w:cs="Arial"/>
            <w:color w:val="000000"/>
            <w:sz w:val="20"/>
          </w:rPr>
          <w:t xml:space="preserve">, and general </w:t>
        </w:r>
      </w:ins>
    </w:p>
    <w:p w14:paraId="559B9D1F" w14:textId="73D53297" w:rsidR="009577B3" w:rsidDel="00557772" w:rsidRDefault="00822587" w:rsidP="009C0BEE">
      <w:pPr>
        <w:spacing w:after="180"/>
        <w:rPr>
          <w:del w:id="170" w:author="JOLLEY, EMORY HARRISON" w:date="2015-12-04T20:04:00Z"/>
          <w:rFonts w:ascii="Arial" w:hAnsi="Arial" w:cs="Arial"/>
          <w:color w:val="000000"/>
          <w:sz w:val="20"/>
        </w:rPr>
      </w:pPr>
      <w:proofErr w:type="gramStart"/>
      <w:ins w:id="171" w:author="Shane Hall" w:date="2015-12-06T19:12:00Z">
        <w:r>
          <w:rPr>
            <w:rFonts w:ascii="Arial" w:hAnsi="Arial" w:cs="Arial"/>
            <w:color w:val="000000"/>
            <w:sz w:val="20"/>
          </w:rPr>
          <w:t>savings</w:t>
        </w:r>
      </w:ins>
      <w:proofErr w:type="gramEnd"/>
      <w:ins w:id="172" w:author="JOLLEY, EMORY HARRISON" w:date="2015-12-04T20:12:00Z">
        <w:r w:rsidR="001C35E8">
          <w:rPr>
            <w:rFonts w:ascii="Arial" w:hAnsi="Arial" w:cs="Arial"/>
            <w:color w:val="000000"/>
            <w:sz w:val="20"/>
          </w:rPr>
          <w:t>.</w:t>
        </w:r>
      </w:ins>
    </w:p>
    <w:p w14:paraId="471D1E9B" w14:textId="77777777" w:rsidR="00557772" w:rsidRDefault="00557772" w:rsidP="009C0BEE">
      <w:pPr>
        <w:spacing w:after="180"/>
        <w:rPr>
          <w:ins w:id="173" w:author="Shane Hall" w:date="2015-12-06T18:05:00Z"/>
          <w:rFonts w:ascii="Arial" w:hAnsi="Arial" w:cs="Arial"/>
          <w:color w:val="000000"/>
          <w:sz w:val="20"/>
        </w:rPr>
      </w:pPr>
    </w:p>
    <w:p w14:paraId="130AAD46" w14:textId="77777777" w:rsidR="00557772" w:rsidRPr="009577B3" w:rsidRDefault="00557772" w:rsidP="009C0BEE">
      <w:pPr>
        <w:spacing w:after="180"/>
        <w:rPr>
          <w:ins w:id="174" w:author="Shane Hall" w:date="2015-12-06T17:59:00Z"/>
          <w:rFonts w:ascii="Arial" w:hAnsi="Arial" w:cs="Arial"/>
          <w:color w:val="000000"/>
          <w:sz w:val="20"/>
          <w:rPrChange w:id="175" w:author="JOLLEY, EMORY HARRISON" w:date="2015-12-04T20:04:00Z">
            <w:rPr>
              <w:ins w:id="176" w:author="Shane Hall" w:date="2015-12-06T17:59:00Z"/>
              <w:rFonts w:ascii="Arial" w:hAnsi="Arial" w:cs="Arial"/>
              <w:b/>
              <w:color w:val="000000"/>
              <w:sz w:val="20"/>
            </w:rPr>
          </w:rPrChange>
        </w:rPr>
      </w:pPr>
    </w:p>
    <w:p w14:paraId="1A10DDE6" w14:textId="1BA61C31" w:rsidR="009C0BEE" w:rsidRPr="009C0BEE" w:rsidDel="00557772" w:rsidRDefault="009C0BEE" w:rsidP="009C0BEE">
      <w:pPr>
        <w:spacing w:after="180"/>
        <w:rPr>
          <w:del w:id="177" w:author="Shane Hall" w:date="2015-12-06T17:59:00Z"/>
          <w:rFonts w:ascii="Arial" w:hAnsi="Arial" w:cs="Arial"/>
          <w:b/>
          <w:color w:val="000000"/>
          <w:sz w:val="20"/>
        </w:rPr>
      </w:pPr>
    </w:p>
    <w:p w14:paraId="141D71B6" w14:textId="77777777" w:rsidR="009C0BEE" w:rsidRPr="009C0BEE" w:rsidDel="009577B3" w:rsidRDefault="009C0BEE" w:rsidP="009C0BEE">
      <w:pPr>
        <w:spacing w:after="180"/>
        <w:rPr>
          <w:del w:id="178" w:author="JOLLEY, EMORY HARRISON" w:date="2015-12-04T20:02:00Z"/>
          <w:rFonts w:ascii="Arial" w:hAnsi="Arial" w:cs="Arial"/>
          <w:b/>
          <w:color w:val="000000"/>
          <w:sz w:val="20"/>
        </w:rPr>
      </w:pPr>
    </w:p>
    <w:p w14:paraId="6F799C8B" w14:textId="5B34DA3B" w:rsidR="0068745D" w:rsidRDefault="0068745D" w:rsidP="00F66158">
      <w:pPr>
        <w:spacing w:after="180" w:line="264" w:lineRule="auto"/>
        <w:rPr>
          <w:ins w:id="179" w:author="JOLLEY, EMORY HARRISON" w:date="2015-12-04T20:26:00Z"/>
          <w:rFonts w:ascii="Arial" w:hAnsi="Arial" w:cs="Arial"/>
          <w:b/>
          <w:color w:val="000000"/>
          <w:sz w:val="20"/>
        </w:rPr>
      </w:pPr>
      <w:r w:rsidRPr="00F66158">
        <w:rPr>
          <w:rFonts w:ascii="Arial" w:hAnsi="Arial" w:cs="Arial"/>
          <w:b/>
          <w:color w:val="000000"/>
          <w:sz w:val="20"/>
        </w:rPr>
        <w:t>Resources</w:t>
      </w:r>
      <w:r w:rsidR="00F66158">
        <w:rPr>
          <w:rFonts w:ascii="Arial" w:hAnsi="Arial" w:cs="Arial"/>
          <w:b/>
          <w:color w:val="000000"/>
          <w:sz w:val="20"/>
        </w:rPr>
        <w:t>:</w:t>
      </w:r>
      <w:r w:rsidRPr="00F66158">
        <w:rPr>
          <w:rFonts w:ascii="Arial" w:hAnsi="Arial" w:cs="Arial"/>
          <w:b/>
          <w:color w:val="000000"/>
          <w:sz w:val="20"/>
        </w:rPr>
        <w:t xml:space="preserve"> How does </w:t>
      </w:r>
      <w:r w:rsidR="00F66158">
        <w:rPr>
          <w:rFonts w:ascii="Arial" w:hAnsi="Arial" w:cs="Arial"/>
          <w:b/>
          <w:color w:val="000000"/>
          <w:sz w:val="20"/>
        </w:rPr>
        <w:t xml:space="preserve">the LMS (e.g., Edmodo) you chose </w:t>
      </w:r>
      <w:r w:rsidRPr="00F66158">
        <w:rPr>
          <w:rFonts w:ascii="Arial" w:hAnsi="Arial" w:cs="Arial"/>
          <w:b/>
          <w:color w:val="000000"/>
          <w:sz w:val="20"/>
        </w:rPr>
        <w:t>support student learning?</w:t>
      </w:r>
      <w:r w:rsidR="00F66158">
        <w:rPr>
          <w:rFonts w:ascii="Arial" w:hAnsi="Arial" w:cs="Arial"/>
          <w:b/>
          <w:color w:val="000000"/>
          <w:sz w:val="20"/>
        </w:rPr>
        <w:t xml:space="preserve"> Give some specific ideas using particular features of the LMS.</w:t>
      </w:r>
    </w:p>
    <w:p w14:paraId="4A0374DA" w14:textId="7F1FB4F7" w:rsidR="0046604C" w:rsidRDefault="0046604C" w:rsidP="00F66158">
      <w:pPr>
        <w:spacing w:after="180" w:line="264" w:lineRule="auto"/>
        <w:rPr>
          <w:ins w:id="180" w:author="JOLLEY, EMORY HARRISON" w:date="2015-12-04T20:32:00Z"/>
          <w:rFonts w:ascii="Arial" w:hAnsi="Arial" w:cs="Arial"/>
          <w:color w:val="000000"/>
          <w:sz w:val="20"/>
        </w:rPr>
      </w:pPr>
      <w:ins w:id="181" w:author="JOLLEY, EMORY HARRISON" w:date="2015-12-04T20:26:00Z">
        <w:r w:rsidRPr="0046604C">
          <w:rPr>
            <w:rFonts w:ascii="Arial" w:hAnsi="Arial" w:cs="Arial"/>
            <w:color w:val="000000"/>
            <w:sz w:val="20"/>
            <w:rPrChange w:id="182" w:author="JOLLEY, EMORY HARRISON" w:date="2015-12-04T20:27:00Z">
              <w:rPr>
                <w:rFonts w:ascii="Arial" w:hAnsi="Arial" w:cs="Arial"/>
                <w:b/>
                <w:color w:val="000000"/>
                <w:sz w:val="20"/>
              </w:rPr>
            </w:rPrChange>
          </w:rPr>
          <w:t xml:space="preserve">The </w:t>
        </w:r>
        <w:r w:rsidR="00433C6D" w:rsidRPr="0046604C">
          <w:rPr>
            <w:rFonts w:ascii="Arial" w:hAnsi="Arial" w:cs="Arial"/>
            <w:color w:val="000000"/>
            <w:sz w:val="20"/>
            <w:rPrChange w:id="183" w:author="JOLLEY, EMORY HARRISON" w:date="2015-12-04T20:27:00Z">
              <w:rPr>
                <w:rFonts w:ascii="Arial" w:hAnsi="Arial" w:cs="Arial"/>
                <w:b/>
                <w:color w:val="000000"/>
                <w:sz w:val="20"/>
              </w:rPr>
            </w:rPrChange>
          </w:rPr>
          <w:t>S</w:t>
        </w:r>
        <w:r w:rsidRPr="0046604C">
          <w:rPr>
            <w:rFonts w:ascii="Arial" w:hAnsi="Arial" w:cs="Arial"/>
            <w:color w:val="000000"/>
            <w:sz w:val="20"/>
            <w:rPrChange w:id="184" w:author="JOLLEY, EMORY HARRISON" w:date="2015-12-04T20:27:00Z">
              <w:rPr>
                <w:rFonts w:ascii="Arial" w:hAnsi="Arial" w:cs="Arial"/>
                <w:b/>
                <w:color w:val="000000"/>
                <w:sz w:val="20"/>
              </w:rPr>
            </w:rPrChange>
          </w:rPr>
          <w:t xml:space="preserve">choology </w:t>
        </w:r>
      </w:ins>
      <w:ins w:id="185" w:author="JOLLEY, EMORY HARRISON" w:date="2015-12-04T20:27:00Z">
        <w:r w:rsidRPr="0046604C">
          <w:rPr>
            <w:rFonts w:ascii="Arial" w:hAnsi="Arial" w:cs="Arial"/>
            <w:color w:val="000000"/>
            <w:sz w:val="20"/>
            <w:rPrChange w:id="186" w:author="JOLLEY, EMORY HARRISON" w:date="2015-12-04T20:27:00Z">
              <w:rPr>
                <w:rFonts w:ascii="Arial" w:hAnsi="Arial" w:cs="Arial"/>
                <w:b/>
                <w:color w:val="000000"/>
                <w:sz w:val="20"/>
              </w:rPr>
            </w:rPrChange>
          </w:rPr>
          <w:t xml:space="preserve">site </w:t>
        </w:r>
      </w:ins>
      <w:ins w:id="187" w:author="JOLLEY, EMORY HARRISON" w:date="2015-12-04T20:26:00Z">
        <w:r w:rsidRPr="0046604C">
          <w:rPr>
            <w:rFonts w:ascii="Arial" w:hAnsi="Arial" w:cs="Arial"/>
            <w:color w:val="000000"/>
            <w:sz w:val="20"/>
            <w:rPrChange w:id="188" w:author="JOLLEY, EMORY HARRISON" w:date="2015-12-04T20:27:00Z">
              <w:rPr>
                <w:rFonts w:ascii="Arial" w:hAnsi="Arial" w:cs="Arial"/>
                <w:b/>
                <w:color w:val="000000"/>
                <w:sz w:val="20"/>
              </w:rPr>
            </w:rPrChange>
          </w:rPr>
          <w:t>h</w:t>
        </w:r>
        <w:r>
          <w:rPr>
            <w:rFonts w:ascii="Arial" w:hAnsi="Arial" w:cs="Arial"/>
            <w:color w:val="000000"/>
            <w:sz w:val="20"/>
          </w:rPr>
          <w:t xml:space="preserve">ad some great features. </w:t>
        </w:r>
      </w:ins>
      <w:ins w:id="189" w:author="JOLLEY, EMORY HARRISON" w:date="2015-12-04T20:31:00Z">
        <w:r>
          <w:rPr>
            <w:rFonts w:ascii="Arial" w:hAnsi="Arial" w:cs="Arial"/>
            <w:color w:val="000000"/>
            <w:sz w:val="20"/>
          </w:rPr>
          <w:t xml:space="preserve">I like that I can upload the documents and </w:t>
        </w:r>
      </w:ins>
      <w:ins w:id="190" w:author="Shane Hall" w:date="2015-12-06T18:55:00Z">
        <w:r w:rsidR="00C6349C">
          <w:rPr>
            <w:rFonts w:ascii="Arial" w:hAnsi="Arial" w:cs="Arial"/>
            <w:color w:val="000000"/>
            <w:sz w:val="20"/>
          </w:rPr>
          <w:t xml:space="preserve">the </w:t>
        </w:r>
      </w:ins>
      <w:ins w:id="191" w:author="JOLLEY, EMORY HARRISON" w:date="2015-12-04T20:31:00Z">
        <w:r>
          <w:rPr>
            <w:rFonts w:ascii="Arial" w:hAnsi="Arial" w:cs="Arial"/>
            <w:color w:val="000000"/>
            <w:sz w:val="20"/>
          </w:rPr>
          <w:t xml:space="preserve">students can </w:t>
        </w:r>
      </w:ins>
    </w:p>
    <w:p w14:paraId="465F8891" w14:textId="77777777" w:rsidR="0046604C" w:rsidRDefault="0046604C" w:rsidP="00F66158">
      <w:pPr>
        <w:spacing w:after="180" w:line="264" w:lineRule="auto"/>
        <w:rPr>
          <w:ins w:id="192" w:author="JOLLEY, EMORY HARRISON" w:date="2015-12-04T20:33:00Z"/>
          <w:rFonts w:ascii="Arial" w:hAnsi="Arial" w:cs="Arial"/>
          <w:color w:val="000000"/>
          <w:sz w:val="20"/>
        </w:rPr>
      </w:pPr>
      <w:ins w:id="193" w:author="JOLLEY, EMORY HARRISON" w:date="2015-12-04T20:31:00Z">
        <w:r>
          <w:rPr>
            <w:rFonts w:ascii="Arial" w:hAnsi="Arial" w:cs="Arial"/>
            <w:color w:val="000000"/>
            <w:sz w:val="20"/>
          </w:rPr>
          <w:t>complete the different parts of the assignment online</w:t>
        </w:r>
      </w:ins>
      <w:ins w:id="194" w:author="JOLLEY, EMORY HARRISON" w:date="2015-12-04T20:32:00Z">
        <w:r>
          <w:rPr>
            <w:rFonts w:ascii="Arial" w:hAnsi="Arial" w:cs="Arial"/>
            <w:color w:val="000000"/>
            <w:sz w:val="20"/>
          </w:rPr>
          <w:t xml:space="preserve">. With so much of banking online nowadays, </w:t>
        </w:r>
      </w:ins>
      <w:ins w:id="195" w:author="JOLLEY, EMORY HARRISON" w:date="2015-12-04T20:33:00Z">
        <w:r>
          <w:rPr>
            <w:rFonts w:ascii="Arial" w:hAnsi="Arial" w:cs="Arial"/>
            <w:color w:val="000000"/>
            <w:sz w:val="20"/>
          </w:rPr>
          <w:t>I</w:t>
        </w:r>
      </w:ins>
      <w:ins w:id="196" w:author="JOLLEY, EMORY HARRISON" w:date="2015-12-04T20:32:00Z">
        <w:r>
          <w:rPr>
            <w:rFonts w:ascii="Arial" w:hAnsi="Arial" w:cs="Arial"/>
            <w:color w:val="000000"/>
            <w:sz w:val="20"/>
          </w:rPr>
          <w:t xml:space="preserve"> </w:t>
        </w:r>
      </w:ins>
      <w:ins w:id="197" w:author="JOLLEY, EMORY HARRISON" w:date="2015-12-04T20:33:00Z">
        <w:r>
          <w:rPr>
            <w:rFonts w:ascii="Arial" w:hAnsi="Arial" w:cs="Arial"/>
            <w:color w:val="000000"/>
            <w:sz w:val="20"/>
          </w:rPr>
          <w:t xml:space="preserve">think it </w:t>
        </w:r>
      </w:ins>
    </w:p>
    <w:p w14:paraId="4E943B66" w14:textId="77777777" w:rsidR="00557772" w:rsidRDefault="0046604C" w:rsidP="00F66158">
      <w:pPr>
        <w:spacing w:after="180" w:line="264" w:lineRule="auto"/>
        <w:rPr>
          <w:ins w:id="198" w:author="Shane Hall" w:date="2015-12-06T18:02:00Z"/>
          <w:rFonts w:ascii="Arial" w:hAnsi="Arial" w:cs="Arial"/>
          <w:color w:val="000000"/>
          <w:sz w:val="20"/>
        </w:rPr>
      </w:pPr>
      <w:ins w:id="199" w:author="JOLLEY, EMORY HARRISON" w:date="2015-12-04T20:33:00Z">
        <w:r>
          <w:rPr>
            <w:rFonts w:ascii="Arial" w:hAnsi="Arial" w:cs="Arial"/>
            <w:color w:val="000000"/>
            <w:sz w:val="20"/>
          </w:rPr>
          <w:t>makes the assignment all the more realistic.  I</w:t>
        </w:r>
        <w:del w:id="200" w:author="Shane Hall" w:date="2015-12-06T18:55:00Z">
          <w:r w:rsidDel="00C6349C">
            <w:rPr>
              <w:rFonts w:ascii="Arial" w:hAnsi="Arial" w:cs="Arial"/>
              <w:color w:val="000000"/>
              <w:sz w:val="20"/>
            </w:rPr>
            <w:delText xml:space="preserve"> think that</w:delText>
          </w:r>
        </w:del>
      </w:ins>
      <w:ins w:id="201" w:author="JOLLEY, EMORY HARRISON" w:date="2015-12-04T20:35:00Z">
        <w:del w:id="202" w:author="Shane Hall" w:date="2015-12-06T18:55:00Z">
          <w:r w:rsidDel="00C6349C">
            <w:rPr>
              <w:rFonts w:ascii="Arial" w:hAnsi="Arial" w:cs="Arial"/>
              <w:color w:val="000000"/>
              <w:sz w:val="20"/>
            </w:rPr>
            <w:delText xml:space="preserve"> i</w:delText>
          </w:r>
        </w:del>
        <w:r>
          <w:rPr>
            <w:rFonts w:ascii="Arial" w:hAnsi="Arial" w:cs="Arial"/>
            <w:color w:val="000000"/>
            <w:sz w:val="20"/>
          </w:rPr>
          <w:t>t</w:t>
        </w:r>
      </w:ins>
      <w:ins w:id="203" w:author="JOLLEY, EMORY HARRISON" w:date="2015-12-04T20:33:00Z">
        <w:r>
          <w:rPr>
            <w:rFonts w:ascii="Arial" w:hAnsi="Arial" w:cs="Arial"/>
            <w:color w:val="000000"/>
            <w:sz w:val="20"/>
          </w:rPr>
          <w:t xml:space="preserve"> is really important for students to understand</w:t>
        </w:r>
      </w:ins>
      <w:ins w:id="204" w:author="Shane Hall" w:date="2015-12-06T18:02:00Z">
        <w:r w:rsidR="00557772">
          <w:rPr>
            <w:rFonts w:ascii="Arial" w:hAnsi="Arial" w:cs="Arial"/>
            <w:color w:val="000000"/>
            <w:sz w:val="20"/>
          </w:rPr>
          <w:t xml:space="preserve"> </w:t>
        </w:r>
      </w:ins>
    </w:p>
    <w:p w14:paraId="64E99844" w14:textId="27B7895B" w:rsidR="0046604C" w:rsidDel="00557772" w:rsidRDefault="0046604C" w:rsidP="00F66158">
      <w:pPr>
        <w:spacing w:after="180" w:line="264" w:lineRule="auto"/>
        <w:rPr>
          <w:ins w:id="205" w:author="JOLLEY, EMORY HARRISON" w:date="2015-12-04T20:35:00Z"/>
          <w:del w:id="206" w:author="Shane Hall" w:date="2015-12-06T18:02:00Z"/>
          <w:rFonts w:ascii="Arial" w:hAnsi="Arial" w:cs="Arial"/>
          <w:color w:val="000000"/>
          <w:sz w:val="20"/>
        </w:rPr>
      </w:pPr>
      <w:ins w:id="207" w:author="JOLLEY, EMORY HARRISON" w:date="2015-12-04T20:33:00Z">
        <w:del w:id="208" w:author="Shane Hall" w:date="2015-12-06T18:02:00Z">
          <w:r w:rsidDel="00557772">
            <w:rPr>
              <w:rFonts w:ascii="Arial" w:hAnsi="Arial" w:cs="Arial"/>
              <w:color w:val="000000"/>
              <w:sz w:val="20"/>
            </w:rPr>
            <w:delText xml:space="preserve"> </w:delText>
          </w:r>
        </w:del>
      </w:ins>
    </w:p>
    <w:p w14:paraId="595215BA" w14:textId="77777777" w:rsidR="006B7F1D" w:rsidRDefault="0046604C" w:rsidP="00F66158">
      <w:pPr>
        <w:spacing w:after="180" w:line="264" w:lineRule="auto"/>
        <w:rPr>
          <w:ins w:id="209" w:author="JOLLEY, EMORY HARRISON" w:date="2015-12-04T20:53:00Z"/>
          <w:rFonts w:ascii="Arial" w:hAnsi="Arial" w:cs="Arial"/>
          <w:color w:val="000000"/>
          <w:sz w:val="20"/>
        </w:rPr>
      </w:pPr>
      <w:ins w:id="210" w:author="JOLLEY, EMORY HARRISON" w:date="2015-12-04T20:33:00Z">
        <w:del w:id="211" w:author="Shane Hall" w:date="2015-12-06T18:02:00Z">
          <w:r w:rsidDel="00557772">
            <w:rPr>
              <w:rFonts w:ascii="Arial" w:hAnsi="Arial" w:cs="Arial"/>
              <w:color w:val="000000"/>
              <w:sz w:val="20"/>
            </w:rPr>
            <w:delText xml:space="preserve">that </w:delText>
          </w:r>
        </w:del>
      </w:ins>
      <w:ins w:id="212" w:author="JOLLEY, EMORY HARRISON" w:date="2015-12-04T20:36:00Z">
        <w:r>
          <w:rPr>
            <w:rFonts w:ascii="Arial" w:hAnsi="Arial" w:cs="Arial"/>
            <w:color w:val="000000"/>
            <w:sz w:val="20"/>
          </w:rPr>
          <w:t xml:space="preserve">the electronic trend in newer </w:t>
        </w:r>
        <w:del w:id="213" w:author="Shane Hall" w:date="2015-12-06T18:02:00Z">
          <w:r w:rsidDel="00557772">
            <w:rPr>
              <w:rFonts w:ascii="Arial" w:hAnsi="Arial" w:cs="Arial"/>
              <w:color w:val="000000"/>
              <w:sz w:val="20"/>
            </w:rPr>
            <w:delText xml:space="preserve">in </w:delText>
          </w:r>
        </w:del>
        <w:r>
          <w:rPr>
            <w:rFonts w:ascii="Arial" w:hAnsi="Arial" w:cs="Arial"/>
            <w:color w:val="000000"/>
            <w:sz w:val="20"/>
          </w:rPr>
          <w:t xml:space="preserve">banking and perhaps explain </w:t>
        </w:r>
        <w:r w:rsidR="006B7F1D">
          <w:rPr>
            <w:rFonts w:ascii="Arial" w:hAnsi="Arial" w:cs="Arial"/>
            <w:color w:val="000000"/>
            <w:sz w:val="20"/>
          </w:rPr>
          <w:t xml:space="preserve">how it use to be. Example: Monthly </w:t>
        </w:r>
      </w:ins>
    </w:p>
    <w:p w14:paraId="4B2DA7CE" w14:textId="77777777" w:rsidR="006B7F1D" w:rsidRDefault="006B7F1D" w:rsidP="00F66158">
      <w:pPr>
        <w:spacing w:after="180" w:line="264" w:lineRule="auto"/>
        <w:rPr>
          <w:ins w:id="214" w:author="JOLLEY, EMORY HARRISON" w:date="2015-12-04T20:56:00Z"/>
          <w:rFonts w:ascii="Arial" w:hAnsi="Arial" w:cs="Arial"/>
          <w:color w:val="000000"/>
          <w:sz w:val="20"/>
        </w:rPr>
      </w:pPr>
      <w:ins w:id="215" w:author="JOLLEY, EMORY HARRISON" w:date="2015-12-04T20:52:00Z">
        <w:r>
          <w:rPr>
            <w:rFonts w:ascii="Arial" w:hAnsi="Arial" w:cs="Arial"/>
            <w:color w:val="000000"/>
            <w:sz w:val="20"/>
          </w:rPr>
          <w:t>bank</w:t>
        </w:r>
      </w:ins>
      <w:ins w:id="216" w:author="JOLLEY, EMORY HARRISON" w:date="2015-12-04T20:53:00Z">
        <w:r>
          <w:rPr>
            <w:rFonts w:ascii="Arial" w:hAnsi="Arial" w:cs="Arial"/>
            <w:color w:val="000000"/>
            <w:sz w:val="20"/>
          </w:rPr>
          <w:t xml:space="preserve"> </w:t>
        </w:r>
      </w:ins>
      <w:ins w:id="217" w:author="JOLLEY, EMORY HARRISON" w:date="2015-12-04T20:36:00Z">
        <w:r>
          <w:rPr>
            <w:rFonts w:ascii="Arial" w:hAnsi="Arial" w:cs="Arial"/>
            <w:color w:val="000000"/>
            <w:sz w:val="20"/>
          </w:rPr>
          <w:t>statements use to be received in the mai</w:t>
        </w:r>
      </w:ins>
      <w:ins w:id="218" w:author="JOLLEY, EMORY HARRISON" w:date="2015-12-04T20:56:00Z">
        <w:r>
          <w:rPr>
            <w:rFonts w:ascii="Arial" w:hAnsi="Arial" w:cs="Arial"/>
            <w:color w:val="000000"/>
            <w:sz w:val="20"/>
          </w:rPr>
          <w:t>l</w:t>
        </w:r>
      </w:ins>
      <w:ins w:id="219" w:author="JOLLEY, EMORY HARRISON" w:date="2015-12-04T20:55:00Z">
        <w:r>
          <w:rPr>
            <w:rFonts w:ascii="Arial" w:hAnsi="Arial" w:cs="Arial"/>
            <w:color w:val="000000"/>
            <w:sz w:val="20"/>
          </w:rPr>
          <w:t xml:space="preserve"> (at home)</w:t>
        </w:r>
      </w:ins>
      <w:ins w:id="220" w:author="JOLLEY, EMORY HARRISON" w:date="2015-12-04T20:36:00Z">
        <w:r>
          <w:rPr>
            <w:rFonts w:ascii="Arial" w:hAnsi="Arial" w:cs="Arial"/>
            <w:color w:val="000000"/>
            <w:sz w:val="20"/>
          </w:rPr>
          <w:t xml:space="preserve"> around the 10</w:t>
        </w:r>
        <w:r w:rsidRPr="006B7F1D">
          <w:rPr>
            <w:rFonts w:ascii="Arial" w:hAnsi="Arial" w:cs="Arial"/>
            <w:color w:val="000000"/>
            <w:sz w:val="20"/>
            <w:vertAlign w:val="superscript"/>
            <w:rPrChange w:id="221" w:author="JOLLEY, EMORY HARRISON" w:date="2015-12-04T20:55:00Z">
              <w:rPr>
                <w:rFonts w:ascii="Arial" w:hAnsi="Arial" w:cs="Arial"/>
                <w:color w:val="000000"/>
                <w:sz w:val="20"/>
              </w:rPr>
            </w:rPrChange>
          </w:rPr>
          <w:t>th</w:t>
        </w:r>
        <w:r>
          <w:rPr>
            <w:rFonts w:ascii="Arial" w:hAnsi="Arial" w:cs="Arial"/>
            <w:color w:val="000000"/>
            <w:sz w:val="20"/>
          </w:rPr>
          <w:t xml:space="preserve"> </w:t>
        </w:r>
      </w:ins>
      <w:ins w:id="222" w:author="JOLLEY, EMORY HARRISON" w:date="2015-12-04T20:55:00Z">
        <w:r>
          <w:rPr>
            <w:rFonts w:ascii="Arial" w:hAnsi="Arial" w:cs="Arial"/>
            <w:color w:val="000000"/>
            <w:sz w:val="20"/>
          </w:rPr>
          <w:t xml:space="preserve">of the month and checks </w:t>
        </w:r>
      </w:ins>
      <w:ins w:id="223" w:author="JOLLEY, EMORY HARRISON" w:date="2015-12-04T20:56:00Z">
        <w:r>
          <w:rPr>
            <w:rFonts w:ascii="Arial" w:hAnsi="Arial" w:cs="Arial"/>
            <w:color w:val="000000"/>
            <w:sz w:val="20"/>
          </w:rPr>
          <w:t xml:space="preserve">use to </w:t>
        </w:r>
      </w:ins>
    </w:p>
    <w:p w14:paraId="7105213A" w14:textId="1002E5CA" w:rsidR="006B7F1D" w:rsidRDefault="006B7F1D" w:rsidP="00F66158">
      <w:pPr>
        <w:spacing w:after="180" w:line="264" w:lineRule="auto"/>
        <w:rPr>
          <w:ins w:id="224" w:author="JOLLEY, EMORY HARRISON" w:date="2015-12-04T20:57:00Z"/>
          <w:rFonts w:ascii="Arial" w:hAnsi="Arial" w:cs="Arial"/>
          <w:color w:val="000000"/>
          <w:sz w:val="20"/>
        </w:rPr>
      </w:pPr>
      <w:ins w:id="225" w:author="JOLLEY, EMORY HARRISON" w:date="2015-12-04T20:56:00Z">
        <w:r>
          <w:rPr>
            <w:rFonts w:ascii="Arial" w:hAnsi="Arial" w:cs="Arial"/>
            <w:color w:val="000000"/>
            <w:sz w:val="20"/>
          </w:rPr>
          <w:t>be returned in with the statement. Now with technology you receive your e</w:t>
        </w:r>
      </w:ins>
      <w:ins w:id="226" w:author="JOLLEY, EMORY HARRISON" w:date="2015-12-04T20:58:00Z">
        <w:r>
          <w:rPr>
            <w:rFonts w:ascii="Arial" w:hAnsi="Arial" w:cs="Arial"/>
            <w:color w:val="000000"/>
            <w:sz w:val="20"/>
          </w:rPr>
          <w:t>-</w:t>
        </w:r>
      </w:ins>
      <w:ins w:id="227" w:author="JOLLEY, EMORY HARRISON" w:date="2015-12-04T20:56:00Z">
        <w:r>
          <w:rPr>
            <w:rFonts w:ascii="Arial" w:hAnsi="Arial" w:cs="Arial"/>
            <w:color w:val="000000"/>
            <w:sz w:val="20"/>
          </w:rPr>
          <w:t>statement,</w:t>
        </w:r>
      </w:ins>
      <w:ins w:id="228" w:author="JOLLEY, EMORY HARRISON" w:date="2015-12-04T20:57:00Z">
        <w:r>
          <w:rPr>
            <w:rFonts w:ascii="Arial" w:hAnsi="Arial" w:cs="Arial"/>
            <w:color w:val="000000"/>
            <w:sz w:val="20"/>
          </w:rPr>
          <w:t xml:space="preserve"> </w:t>
        </w:r>
      </w:ins>
      <w:ins w:id="229" w:author="JOLLEY, EMORY HARRISON" w:date="2015-12-04T20:56:00Z">
        <w:r>
          <w:rPr>
            <w:rFonts w:ascii="Arial" w:hAnsi="Arial" w:cs="Arial"/>
            <w:color w:val="000000"/>
            <w:sz w:val="20"/>
          </w:rPr>
          <w:t xml:space="preserve">electronically, on </w:t>
        </w:r>
      </w:ins>
    </w:p>
    <w:p w14:paraId="6F3B2B88" w14:textId="77777777" w:rsidR="006B7F1D" w:rsidRDefault="006B7F1D" w:rsidP="00F66158">
      <w:pPr>
        <w:spacing w:after="180" w:line="264" w:lineRule="auto"/>
        <w:rPr>
          <w:ins w:id="230" w:author="JOLLEY, EMORY HARRISON" w:date="2015-12-04T20:58:00Z"/>
          <w:rFonts w:ascii="Arial" w:hAnsi="Arial" w:cs="Arial"/>
          <w:color w:val="000000"/>
          <w:sz w:val="20"/>
        </w:rPr>
      </w:pPr>
      <w:ins w:id="231" w:author="JOLLEY, EMORY HARRISON" w:date="2015-12-04T20:56:00Z">
        <w:r>
          <w:rPr>
            <w:rFonts w:ascii="Arial" w:hAnsi="Arial" w:cs="Arial"/>
            <w:color w:val="000000"/>
            <w:sz w:val="20"/>
          </w:rPr>
          <w:t>the 1</w:t>
        </w:r>
        <w:r w:rsidRPr="006B7F1D">
          <w:rPr>
            <w:rFonts w:ascii="Arial" w:hAnsi="Arial" w:cs="Arial"/>
            <w:color w:val="000000"/>
            <w:sz w:val="20"/>
            <w:vertAlign w:val="superscript"/>
            <w:rPrChange w:id="232" w:author="JOLLEY, EMORY HARRISON" w:date="2015-12-04T20:57:00Z">
              <w:rPr>
                <w:rFonts w:ascii="Arial" w:hAnsi="Arial" w:cs="Arial"/>
                <w:color w:val="000000"/>
                <w:sz w:val="20"/>
              </w:rPr>
            </w:rPrChange>
          </w:rPr>
          <w:t>st</w:t>
        </w:r>
        <w:r>
          <w:rPr>
            <w:rFonts w:ascii="Arial" w:hAnsi="Arial" w:cs="Arial"/>
            <w:color w:val="000000"/>
            <w:sz w:val="20"/>
          </w:rPr>
          <w:t xml:space="preserve"> </w:t>
        </w:r>
      </w:ins>
      <w:ins w:id="233" w:author="JOLLEY, EMORY HARRISON" w:date="2015-12-04T20:57:00Z">
        <w:r>
          <w:rPr>
            <w:rFonts w:ascii="Arial" w:hAnsi="Arial" w:cs="Arial"/>
            <w:color w:val="000000"/>
            <w:sz w:val="20"/>
          </w:rPr>
          <w:t xml:space="preserve">of the month and instead of receiving checks in the mail, you can click on a link and view the check </w:t>
        </w:r>
      </w:ins>
    </w:p>
    <w:p w14:paraId="5D421B37" w14:textId="5502C164" w:rsidR="002A152B" w:rsidDel="00822587" w:rsidRDefault="006B7F1D" w:rsidP="00F66158">
      <w:pPr>
        <w:spacing w:after="180" w:line="264" w:lineRule="auto"/>
        <w:rPr>
          <w:ins w:id="234" w:author="JOLLEY, EMORY HARRISON" w:date="2015-12-04T21:00:00Z"/>
          <w:del w:id="235" w:author="Shane Hall" w:date="2015-12-06T19:14:00Z"/>
          <w:rFonts w:ascii="Arial" w:hAnsi="Arial" w:cs="Arial"/>
          <w:color w:val="000000"/>
          <w:sz w:val="20"/>
        </w:rPr>
      </w:pPr>
      <w:proofErr w:type="gramStart"/>
      <w:ins w:id="236" w:author="JOLLEY, EMORY HARRISON" w:date="2015-12-04T20:57:00Z">
        <w:r>
          <w:rPr>
            <w:rFonts w:ascii="Arial" w:hAnsi="Arial" w:cs="Arial"/>
            <w:color w:val="000000"/>
            <w:sz w:val="20"/>
          </w:rPr>
          <w:t>online</w:t>
        </w:r>
        <w:proofErr w:type="gramEnd"/>
        <w:r>
          <w:rPr>
            <w:rFonts w:ascii="Arial" w:hAnsi="Arial" w:cs="Arial"/>
            <w:color w:val="000000"/>
            <w:sz w:val="20"/>
          </w:rPr>
          <w:t>, even print a copy</w:t>
        </w:r>
      </w:ins>
      <w:ins w:id="237" w:author="JOLLEY, EMORY HARRISON" w:date="2015-12-04T21:00:00Z">
        <w:r w:rsidR="002A152B">
          <w:rPr>
            <w:rFonts w:ascii="Arial" w:hAnsi="Arial" w:cs="Arial"/>
            <w:color w:val="000000"/>
            <w:sz w:val="20"/>
          </w:rPr>
          <w:t>,</w:t>
        </w:r>
      </w:ins>
      <w:ins w:id="238" w:author="JOLLEY, EMORY HARRISON" w:date="2015-12-04T20:57:00Z">
        <w:r>
          <w:rPr>
            <w:rFonts w:ascii="Arial" w:hAnsi="Arial" w:cs="Arial"/>
            <w:color w:val="000000"/>
            <w:sz w:val="20"/>
          </w:rPr>
          <w:t xml:space="preserve"> if needed</w:t>
        </w:r>
      </w:ins>
      <w:ins w:id="239" w:author="JOLLEY, EMORY HARRISON" w:date="2015-12-04T20:59:00Z">
        <w:r w:rsidR="002A152B">
          <w:rPr>
            <w:rFonts w:ascii="Arial" w:hAnsi="Arial" w:cs="Arial"/>
            <w:color w:val="000000"/>
            <w:sz w:val="20"/>
          </w:rPr>
          <w:t>,</w:t>
        </w:r>
      </w:ins>
      <w:ins w:id="240" w:author="JOLLEY, EMORY HARRISON" w:date="2015-12-04T21:00:00Z">
        <w:r w:rsidR="002A152B">
          <w:rPr>
            <w:rFonts w:ascii="Arial" w:hAnsi="Arial" w:cs="Arial"/>
            <w:color w:val="000000"/>
            <w:sz w:val="20"/>
          </w:rPr>
          <w:t xml:space="preserve"> from home</w:t>
        </w:r>
      </w:ins>
      <w:ins w:id="241" w:author="JOLLEY, EMORY HARRISON" w:date="2015-12-04T20:57:00Z">
        <w:r>
          <w:rPr>
            <w:rFonts w:ascii="Arial" w:hAnsi="Arial" w:cs="Arial"/>
            <w:color w:val="000000"/>
            <w:sz w:val="20"/>
          </w:rPr>
          <w:t>.</w:t>
        </w:r>
      </w:ins>
      <w:ins w:id="242" w:author="Shane Hall" w:date="2015-12-06T19:14:00Z">
        <w:r w:rsidR="00822587">
          <w:rPr>
            <w:rFonts w:ascii="Arial" w:hAnsi="Arial" w:cs="Arial"/>
            <w:color w:val="000000"/>
            <w:sz w:val="20"/>
          </w:rPr>
          <w:t xml:space="preserve"> </w:t>
        </w:r>
      </w:ins>
    </w:p>
    <w:p w14:paraId="65C200F4" w14:textId="77777777" w:rsidR="00822587" w:rsidRDefault="002A152B" w:rsidP="00F66158">
      <w:pPr>
        <w:spacing w:after="180" w:line="264" w:lineRule="auto"/>
        <w:rPr>
          <w:ins w:id="243" w:author="Shane Hall" w:date="2015-12-06T19:14:00Z"/>
          <w:rFonts w:ascii="Arial" w:hAnsi="Arial" w:cs="Arial"/>
          <w:color w:val="000000"/>
          <w:sz w:val="20"/>
        </w:rPr>
      </w:pPr>
      <w:ins w:id="244" w:author="JOLLEY, EMORY HARRISON" w:date="2015-12-04T21:00:00Z">
        <w:del w:id="245" w:author="Shane Hall" w:date="2015-12-06T18:56:00Z">
          <w:r w:rsidDel="00C6349C">
            <w:rPr>
              <w:rFonts w:ascii="Arial" w:hAnsi="Arial" w:cs="Arial"/>
              <w:color w:val="000000"/>
              <w:sz w:val="20"/>
            </w:rPr>
            <w:delText xml:space="preserve">I like that </w:delText>
          </w:r>
        </w:del>
        <w:r>
          <w:rPr>
            <w:rFonts w:ascii="Arial" w:hAnsi="Arial" w:cs="Arial"/>
            <w:color w:val="000000"/>
            <w:sz w:val="20"/>
          </w:rPr>
          <w:t>I c</w:t>
        </w:r>
      </w:ins>
      <w:ins w:id="246" w:author="JOLLEY, EMORY HARRISON" w:date="2015-12-04T21:01:00Z">
        <w:r>
          <w:rPr>
            <w:rFonts w:ascii="Arial" w:hAnsi="Arial" w:cs="Arial"/>
            <w:color w:val="000000"/>
            <w:sz w:val="20"/>
          </w:rPr>
          <w:t xml:space="preserve">an provide feedback and students will receive </w:t>
        </w:r>
      </w:ins>
    </w:p>
    <w:p w14:paraId="4906CA21" w14:textId="5EAB727F" w:rsidR="002A152B" w:rsidDel="00822587" w:rsidRDefault="002A152B" w:rsidP="00F66158">
      <w:pPr>
        <w:spacing w:after="180" w:line="264" w:lineRule="auto"/>
        <w:rPr>
          <w:ins w:id="247" w:author="JOLLEY, EMORY HARRISON" w:date="2015-12-04T21:02:00Z"/>
          <w:del w:id="248" w:author="Shane Hall" w:date="2015-12-06T19:14:00Z"/>
          <w:rFonts w:ascii="Arial" w:hAnsi="Arial" w:cs="Arial"/>
          <w:color w:val="000000"/>
          <w:sz w:val="20"/>
        </w:rPr>
      </w:pPr>
      <w:proofErr w:type="gramStart"/>
      <w:ins w:id="249" w:author="JOLLEY, EMORY HARRISON" w:date="2015-12-04T21:01:00Z">
        <w:r>
          <w:rPr>
            <w:rFonts w:ascii="Arial" w:hAnsi="Arial" w:cs="Arial"/>
            <w:color w:val="000000"/>
            <w:sz w:val="20"/>
          </w:rPr>
          <w:t>immediate</w:t>
        </w:r>
        <w:proofErr w:type="gramEnd"/>
        <w:r>
          <w:rPr>
            <w:rFonts w:ascii="Arial" w:hAnsi="Arial" w:cs="Arial"/>
            <w:color w:val="000000"/>
            <w:sz w:val="20"/>
          </w:rPr>
          <w:t xml:space="preserve"> feedback</w:t>
        </w:r>
      </w:ins>
      <w:ins w:id="250" w:author="JOLLEY, EMORY HARRISON" w:date="2015-12-04T21:02:00Z">
        <w:r>
          <w:rPr>
            <w:rFonts w:ascii="Arial" w:hAnsi="Arial" w:cs="Arial"/>
            <w:color w:val="000000"/>
            <w:sz w:val="20"/>
          </w:rPr>
          <w:t>,</w:t>
        </w:r>
      </w:ins>
      <w:ins w:id="251" w:author="JOLLEY, EMORY HARRISON" w:date="2015-12-04T21:01:00Z">
        <w:r>
          <w:rPr>
            <w:rFonts w:ascii="Arial" w:hAnsi="Arial" w:cs="Arial"/>
            <w:color w:val="000000"/>
            <w:sz w:val="20"/>
          </w:rPr>
          <w:t xml:space="preserve"> compared to if I grade </w:t>
        </w:r>
      </w:ins>
    </w:p>
    <w:p w14:paraId="72545484" w14:textId="77777777" w:rsidR="00822587" w:rsidRDefault="002A152B" w:rsidP="00F66158">
      <w:pPr>
        <w:spacing w:after="180" w:line="264" w:lineRule="auto"/>
        <w:rPr>
          <w:ins w:id="252" w:author="Shane Hall" w:date="2015-12-06T19:14:00Z"/>
          <w:rFonts w:ascii="Arial" w:hAnsi="Arial" w:cs="Arial"/>
          <w:color w:val="000000"/>
          <w:sz w:val="20"/>
        </w:rPr>
      </w:pPr>
      <w:proofErr w:type="gramStart"/>
      <w:ins w:id="253" w:author="JOLLEY, EMORY HARRISON" w:date="2015-12-04T21:01:00Z">
        <w:r>
          <w:rPr>
            <w:rFonts w:ascii="Arial" w:hAnsi="Arial" w:cs="Arial"/>
            <w:color w:val="000000"/>
            <w:sz w:val="20"/>
          </w:rPr>
          <w:t>an</w:t>
        </w:r>
        <w:proofErr w:type="gramEnd"/>
        <w:r>
          <w:rPr>
            <w:rFonts w:ascii="Arial" w:hAnsi="Arial" w:cs="Arial"/>
            <w:color w:val="000000"/>
            <w:sz w:val="20"/>
          </w:rPr>
          <w:t xml:space="preserve"> </w:t>
        </w:r>
      </w:ins>
      <w:ins w:id="254" w:author="JOLLEY, EMORY HARRISON" w:date="2015-12-04T21:02:00Z">
        <w:r>
          <w:rPr>
            <w:rFonts w:ascii="Arial" w:hAnsi="Arial" w:cs="Arial"/>
            <w:color w:val="000000"/>
            <w:sz w:val="20"/>
          </w:rPr>
          <w:t>assignment</w:t>
        </w:r>
      </w:ins>
      <w:ins w:id="255" w:author="JOLLEY, EMORY HARRISON" w:date="2015-12-04T21:01:00Z">
        <w:r>
          <w:rPr>
            <w:rFonts w:ascii="Arial" w:hAnsi="Arial" w:cs="Arial"/>
            <w:color w:val="000000"/>
            <w:sz w:val="20"/>
          </w:rPr>
          <w:t xml:space="preserve"> on the weekend, on paper, they </w:t>
        </w:r>
      </w:ins>
      <w:ins w:id="256" w:author="JOLLEY, EMORY HARRISON" w:date="2015-12-04T21:02:00Z">
        <w:r>
          <w:rPr>
            <w:rFonts w:ascii="Arial" w:hAnsi="Arial" w:cs="Arial"/>
            <w:color w:val="000000"/>
            <w:sz w:val="20"/>
          </w:rPr>
          <w:t>would</w:t>
        </w:r>
      </w:ins>
      <w:ins w:id="257" w:author="JOLLEY, EMORY HARRISON" w:date="2015-12-04T21:01:00Z">
        <w:r>
          <w:rPr>
            <w:rFonts w:ascii="Arial" w:hAnsi="Arial" w:cs="Arial"/>
            <w:color w:val="000000"/>
            <w:sz w:val="20"/>
          </w:rPr>
          <w:t xml:space="preserve"> </w:t>
        </w:r>
      </w:ins>
      <w:ins w:id="258" w:author="JOLLEY, EMORY HARRISON" w:date="2015-12-04T21:02:00Z">
        <w:r>
          <w:rPr>
            <w:rFonts w:ascii="Arial" w:hAnsi="Arial" w:cs="Arial"/>
            <w:color w:val="000000"/>
            <w:sz w:val="20"/>
          </w:rPr>
          <w:t xml:space="preserve">have to </w:t>
        </w:r>
      </w:ins>
    </w:p>
    <w:p w14:paraId="247C4D27" w14:textId="283B38C0" w:rsidR="002A152B" w:rsidDel="00822587" w:rsidRDefault="002A152B" w:rsidP="00F66158">
      <w:pPr>
        <w:spacing w:after="180" w:line="264" w:lineRule="auto"/>
        <w:rPr>
          <w:ins w:id="259" w:author="JOLLEY, EMORY HARRISON" w:date="2015-12-04T21:03:00Z"/>
          <w:del w:id="260" w:author="Shane Hall" w:date="2015-12-06T19:14:00Z"/>
          <w:rFonts w:ascii="Arial" w:hAnsi="Arial" w:cs="Arial"/>
          <w:color w:val="000000"/>
          <w:sz w:val="20"/>
        </w:rPr>
      </w:pPr>
      <w:proofErr w:type="gramStart"/>
      <w:ins w:id="261" w:author="JOLLEY, EMORY HARRISON" w:date="2015-12-04T21:02:00Z">
        <w:r>
          <w:rPr>
            <w:rFonts w:ascii="Arial" w:hAnsi="Arial" w:cs="Arial"/>
            <w:color w:val="000000"/>
            <w:sz w:val="20"/>
          </w:rPr>
          <w:t>wait</w:t>
        </w:r>
        <w:proofErr w:type="gramEnd"/>
        <w:r>
          <w:rPr>
            <w:rFonts w:ascii="Arial" w:hAnsi="Arial" w:cs="Arial"/>
            <w:color w:val="000000"/>
            <w:sz w:val="20"/>
          </w:rPr>
          <w:t xml:space="preserve"> until Monday to know how they did. </w:t>
        </w:r>
      </w:ins>
    </w:p>
    <w:p w14:paraId="02FCEDB4" w14:textId="77777777" w:rsidR="00822587" w:rsidRDefault="002A152B" w:rsidP="00F66158">
      <w:pPr>
        <w:spacing w:after="180" w:line="264" w:lineRule="auto"/>
        <w:rPr>
          <w:ins w:id="262" w:author="Shane Hall" w:date="2015-12-06T19:14:00Z"/>
          <w:rFonts w:ascii="Arial" w:hAnsi="Arial" w:cs="Arial"/>
          <w:color w:val="000000"/>
          <w:sz w:val="20"/>
        </w:rPr>
      </w:pPr>
      <w:ins w:id="263" w:author="JOLLEY, EMORY HARRISON" w:date="2015-12-04T21:02:00Z">
        <w:r>
          <w:rPr>
            <w:rFonts w:ascii="Arial" w:hAnsi="Arial" w:cs="Arial"/>
            <w:color w:val="000000"/>
            <w:sz w:val="20"/>
          </w:rPr>
          <w:t>Obviously</w:t>
        </w:r>
      </w:ins>
      <w:ins w:id="264" w:author="JOLLEY, EMORY HARRISON" w:date="2015-12-04T21:03:00Z">
        <w:r>
          <w:rPr>
            <w:rFonts w:ascii="Arial" w:hAnsi="Arial" w:cs="Arial"/>
            <w:color w:val="000000"/>
            <w:sz w:val="20"/>
          </w:rPr>
          <w:t xml:space="preserve">, how quickly they receive feedback is determined by </w:t>
        </w:r>
      </w:ins>
    </w:p>
    <w:p w14:paraId="09633F32" w14:textId="3C37BE99" w:rsidR="002A152B" w:rsidDel="00822587" w:rsidRDefault="002A152B" w:rsidP="00F66158">
      <w:pPr>
        <w:spacing w:after="180" w:line="264" w:lineRule="auto"/>
        <w:rPr>
          <w:ins w:id="265" w:author="JOLLEY, EMORY HARRISON" w:date="2015-12-04T21:03:00Z"/>
          <w:del w:id="266" w:author="Shane Hall" w:date="2015-12-06T19:14:00Z"/>
          <w:rFonts w:ascii="Arial" w:hAnsi="Arial" w:cs="Arial"/>
          <w:color w:val="000000"/>
          <w:sz w:val="20"/>
        </w:rPr>
      </w:pPr>
      <w:proofErr w:type="gramStart"/>
      <w:ins w:id="267" w:author="JOLLEY, EMORY HARRISON" w:date="2015-12-04T21:03:00Z">
        <w:r>
          <w:rPr>
            <w:rFonts w:ascii="Arial" w:hAnsi="Arial" w:cs="Arial"/>
            <w:color w:val="000000"/>
            <w:sz w:val="20"/>
          </w:rPr>
          <w:t>their</w:t>
        </w:r>
        <w:proofErr w:type="gramEnd"/>
        <w:r>
          <w:rPr>
            <w:rFonts w:ascii="Arial" w:hAnsi="Arial" w:cs="Arial"/>
            <w:color w:val="000000"/>
            <w:sz w:val="20"/>
          </w:rPr>
          <w:t xml:space="preserve"> access to technology, but most </w:t>
        </w:r>
      </w:ins>
    </w:p>
    <w:p w14:paraId="4C1AE805" w14:textId="4197D3DE" w:rsidR="002A152B" w:rsidDel="00822587" w:rsidRDefault="002A152B" w:rsidP="00F66158">
      <w:pPr>
        <w:spacing w:after="180" w:line="264" w:lineRule="auto"/>
        <w:rPr>
          <w:ins w:id="268" w:author="JOLLEY, EMORY HARRISON" w:date="2015-12-04T21:04:00Z"/>
          <w:del w:id="269" w:author="Shane Hall" w:date="2015-12-06T19:14:00Z"/>
          <w:rFonts w:ascii="Arial" w:hAnsi="Arial" w:cs="Arial"/>
          <w:color w:val="000000"/>
          <w:sz w:val="20"/>
        </w:rPr>
      </w:pPr>
      <w:proofErr w:type="gramStart"/>
      <w:ins w:id="270" w:author="JOLLEY, EMORY HARRISON" w:date="2015-12-04T21:03:00Z">
        <w:r>
          <w:rPr>
            <w:rFonts w:ascii="Arial" w:hAnsi="Arial" w:cs="Arial"/>
            <w:color w:val="000000"/>
            <w:sz w:val="20"/>
          </w:rPr>
          <w:t>students</w:t>
        </w:r>
        <w:proofErr w:type="gramEnd"/>
        <w:r>
          <w:rPr>
            <w:rFonts w:ascii="Arial" w:hAnsi="Arial" w:cs="Arial"/>
            <w:color w:val="000000"/>
            <w:sz w:val="20"/>
          </w:rPr>
          <w:t xml:space="preserve"> have access </w:t>
        </w:r>
      </w:ins>
      <w:ins w:id="271" w:author="Shane Hall" w:date="2015-12-06T18:56:00Z">
        <w:r w:rsidR="00C6349C">
          <w:rPr>
            <w:rFonts w:ascii="Arial" w:hAnsi="Arial" w:cs="Arial"/>
            <w:color w:val="000000"/>
            <w:sz w:val="20"/>
          </w:rPr>
          <w:t>through</w:t>
        </w:r>
      </w:ins>
      <w:ins w:id="272" w:author="JOLLEY, EMORY HARRISON" w:date="2015-12-04T21:03:00Z">
        <w:del w:id="273" w:author="Shane Hall" w:date="2015-12-06T18:56:00Z">
          <w:r w:rsidDel="00C6349C">
            <w:rPr>
              <w:rFonts w:ascii="Arial" w:hAnsi="Arial" w:cs="Arial"/>
              <w:color w:val="000000"/>
              <w:sz w:val="20"/>
            </w:rPr>
            <w:delText>with</w:delText>
          </w:r>
        </w:del>
        <w:r>
          <w:rPr>
            <w:rFonts w:ascii="Arial" w:hAnsi="Arial" w:cs="Arial"/>
            <w:color w:val="000000"/>
            <w:sz w:val="20"/>
          </w:rPr>
          <w:t xml:space="preserve"> their mobile devices.</w:t>
        </w:r>
      </w:ins>
      <w:ins w:id="274" w:author="Shane Hall" w:date="2015-12-06T19:14:00Z">
        <w:r w:rsidR="00822587">
          <w:rPr>
            <w:rFonts w:ascii="Arial" w:hAnsi="Arial" w:cs="Arial"/>
            <w:color w:val="000000"/>
            <w:sz w:val="20"/>
          </w:rPr>
          <w:t xml:space="preserve"> </w:t>
        </w:r>
      </w:ins>
    </w:p>
    <w:p w14:paraId="78A7C5C9" w14:textId="77777777" w:rsidR="00822587" w:rsidRDefault="002A152B" w:rsidP="00F66158">
      <w:pPr>
        <w:spacing w:after="180" w:line="264" w:lineRule="auto"/>
        <w:rPr>
          <w:ins w:id="275" w:author="Shane Hall" w:date="2015-12-06T19:14:00Z"/>
          <w:rFonts w:ascii="Arial" w:hAnsi="Arial" w:cs="Arial"/>
          <w:color w:val="000000"/>
          <w:sz w:val="20"/>
        </w:rPr>
      </w:pPr>
      <w:ins w:id="276" w:author="JOLLEY, EMORY HARRISON" w:date="2015-12-04T21:04:00Z">
        <w:r>
          <w:rPr>
            <w:rFonts w:ascii="Arial" w:hAnsi="Arial" w:cs="Arial"/>
            <w:color w:val="000000"/>
            <w:sz w:val="20"/>
          </w:rPr>
          <w:t xml:space="preserve">I like that I can </w:t>
        </w:r>
      </w:ins>
    </w:p>
    <w:p w14:paraId="5AF1FF1E" w14:textId="575B9D90" w:rsidR="002A152B" w:rsidRDefault="002A152B" w:rsidP="00F66158">
      <w:pPr>
        <w:spacing w:after="180" w:line="264" w:lineRule="auto"/>
        <w:rPr>
          <w:ins w:id="277" w:author="JOLLEY, EMORY HARRISON" w:date="2015-12-04T21:05:00Z"/>
          <w:rFonts w:ascii="Arial" w:hAnsi="Arial" w:cs="Arial"/>
          <w:color w:val="000000"/>
          <w:sz w:val="20"/>
        </w:rPr>
      </w:pPr>
      <w:proofErr w:type="gramStart"/>
      <w:ins w:id="278" w:author="JOLLEY, EMORY HARRISON" w:date="2015-12-04T21:04:00Z">
        <w:r>
          <w:rPr>
            <w:rFonts w:ascii="Arial" w:hAnsi="Arial" w:cs="Arial"/>
            <w:color w:val="000000"/>
            <w:sz w:val="20"/>
          </w:rPr>
          <w:t>incorporate</w:t>
        </w:r>
        <w:proofErr w:type="gramEnd"/>
        <w:r>
          <w:rPr>
            <w:rFonts w:ascii="Arial" w:hAnsi="Arial" w:cs="Arial"/>
            <w:color w:val="000000"/>
            <w:sz w:val="20"/>
          </w:rPr>
          <w:t xml:space="preserve"> a message board where students can post what they learned from this project </w:t>
        </w:r>
      </w:ins>
      <w:ins w:id="279" w:author="JOLLEY, EMORY HARRISON" w:date="2015-12-04T21:05:00Z">
        <w:r>
          <w:rPr>
            <w:rFonts w:ascii="Arial" w:hAnsi="Arial" w:cs="Arial"/>
            <w:color w:val="000000"/>
            <w:sz w:val="20"/>
          </w:rPr>
          <w:t xml:space="preserve"> </w:t>
        </w:r>
      </w:ins>
    </w:p>
    <w:p w14:paraId="758596FE" w14:textId="1FB6FC61" w:rsidR="002A152B" w:rsidRDefault="002A152B" w:rsidP="00F66158">
      <w:pPr>
        <w:spacing w:after="180" w:line="264" w:lineRule="auto"/>
        <w:rPr>
          <w:ins w:id="280" w:author="JOLLEY, EMORY HARRISON" w:date="2015-12-04T21:05:00Z"/>
          <w:rFonts w:ascii="Arial" w:hAnsi="Arial" w:cs="Arial"/>
          <w:color w:val="000000"/>
          <w:sz w:val="20"/>
        </w:rPr>
      </w:pPr>
      <w:ins w:id="281" w:author="JOLLEY, EMORY HARRISON" w:date="2015-12-04T21:05:00Z">
        <w:r>
          <w:rPr>
            <w:rFonts w:ascii="Arial" w:hAnsi="Arial" w:cs="Arial"/>
            <w:color w:val="000000"/>
            <w:sz w:val="20"/>
          </w:rPr>
          <w:t>a</w:t>
        </w:r>
      </w:ins>
      <w:ins w:id="282" w:author="JOLLEY, EMORY HARRISON" w:date="2015-12-04T21:04:00Z">
        <w:r>
          <w:rPr>
            <w:rFonts w:ascii="Arial" w:hAnsi="Arial" w:cs="Arial"/>
            <w:color w:val="000000"/>
            <w:sz w:val="20"/>
          </w:rPr>
          <w:t xml:space="preserve">nd interact with one another, even outside class hours. </w:t>
        </w:r>
      </w:ins>
      <w:ins w:id="283" w:author="JOLLEY, EMORY HARRISON" w:date="2015-12-04T21:05:00Z">
        <w:r>
          <w:rPr>
            <w:rFonts w:ascii="Arial" w:hAnsi="Arial" w:cs="Arial"/>
            <w:color w:val="000000"/>
            <w:sz w:val="20"/>
          </w:rPr>
          <w:t xml:space="preserve">If students have questions or misconceptions, it </w:t>
        </w:r>
      </w:ins>
    </w:p>
    <w:p w14:paraId="7DC3C990" w14:textId="77777777" w:rsidR="00C467C4" w:rsidRDefault="002A152B" w:rsidP="00F66158">
      <w:pPr>
        <w:spacing w:after="180" w:line="264" w:lineRule="auto"/>
        <w:rPr>
          <w:ins w:id="284" w:author="JOLLEY, EMORY HARRISON" w:date="2015-12-04T21:07:00Z"/>
          <w:rFonts w:ascii="Arial" w:hAnsi="Arial" w:cs="Arial"/>
          <w:color w:val="000000"/>
          <w:sz w:val="20"/>
        </w:rPr>
      </w:pPr>
      <w:ins w:id="285" w:author="JOLLEY, EMORY HARRISON" w:date="2015-12-04T21:05:00Z">
        <w:r>
          <w:rPr>
            <w:rFonts w:ascii="Arial" w:hAnsi="Arial" w:cs="Arial"/>
            <w:color w:val="000000"/>
            <w:sz w:val="20"/>
          </w:rPr>
          <w:t>allows the teacher to clarify the information for all students.</w:t>
        </w:r>
      </w:ins>
      <w:ins w:id="286" w:author="JOLLEY, EMORY HARRISON" w:date="2015-12-04T21:07:00Z">
        <w:r w:rsidR="00C467C4">
          <w:rPr>
            <w:rFonts w:ascii="Arial" w:hAnsi="Arial" w:cs="Arial"/>
            <w:color w:val="000000"/>
            <w:sz w:val="20"/>
          </w:rPr>
          <w:t xml:space="preserve"> </w:t>
        </w:r>
      </w:ins>
      <w:ins w:id="287" w:author="JOLLEY, EMORY HARRISON" w:date="2015-12-04T21:06:00Z">
        <w:r w:rsidR="00C467C4">
          <w:rPr>
            <w:rFonts w:ascii="Arial" w:hAnsi="Arial" w:cs="Arial"/>
            <w:color w:val="000000"/>
            <w:sz w:val="20"/>
          </w:rPr>
          <w:t xml:space="preserve">As a teacher, another great feature is student </w:t>
        </w:r>
      </w:ins>
    </w:p>
    <w:p w14:paraId="5FAB98B1" w14:textId="77777777" w:rsidR="00822587" w:rsidRDefault="00C467C4" w:rsidP="00F66158">
      <w:pPr>
        <w:spacing w:after="180" w:line="264" w:lineRule="auto"/>
        <w:rPr>
          <w:ins w:id="288" w:author="Shane Hall" w:date="2015-12-06T19:16:00Z"/>
          <w:rFonts w:ascii="Arial" w:hAnsi="Arial" w:cs="Arial"/>
          <w:color w:val="000000"/>
          <w:sz w:val="20"/>
        </w:rPr>
      </w:pPr>
      <w:proofErr w:type="gramStart"/>
      <w:ins w:id="289" w:author="JOLLEY, EMORY HARRISON" w:date="2015-12-04T21:06:00Z">
        <w:r>
          <w:rPr>
            <w:rFonts w:ascii="Arial" w:hAnsi="Arial" w:cs="Arial"/>
            <w:color w:val="000000"/>
            <w:sz w:val="20"/>
          </w:rPr>
          <w:t>progress</w:t>
        </w:r>
        <w:proofErr w:type="gramEnd"/>
        <w:r>
          <w:rPr>
            <w:rFonts w:ascii="Arial" w:hAnsi="Arial" w:cs="Arial"/>
            <w:color w:val="000000"/>
            <w:sz w:val="20"/>
          </w:rPr>
          <w:t xml:space="preserve">, students work at different rates and I love that it shows the </w:t>
        </w:r>
      </w:ins>
      <w:ins w:id="290" w:author="JOLLEY, EMORY HARRISON" w:date="2015-12-04T21:08:00Z">
        <w:r w:rsidR="00CB6F7F">
          <w:rPr>
            <w:rFonts w:ascii="Arial" w:hAnsi="Arial" w:cs="Arial"/>
            <w:color w:val="000000"/>
            <w:sz w:val="20"/>
          </w:rPr>
          <w:t>percentage (</w:t>
        </w:r>
      </w:ins>
      <w:ins w:id="291" w:author="JOLLEY, EMORY HARRISON" w:date="2015-12-04T21:06:00Z">
        <w:r>
          <w:rPr>
            <w:rFonts w:ascii="Arial" w:hAnsi="Arial" w:cs="Arial"/>
            <w:color w:val="000000"/>
            <w:sz w:val="20"/>
          </w:rPr>
          <w:t>%</w:t>
        </w:r>
      </w:ins>
      <w:ins w:id="292" w:author="JOLLEY, EMORY HARRISON" w:date="2015-12-04T21:08:00Z">
        <w:r w:rsidR="00CB6F7F">
          <w:rPr>
            <w:rFonts w:ascii="Arial" w:hAnsi="Arial" w:cs="Arial"/>
            <w:color w:val="000000"/>
            <w:sz w:val="20"/>
          </w:rPr>
          <w:t>)</w:t>
        </w:r>
      </w:ins>
      <w:ins w:id="293" w:author="JOLLEY, EMORY HARRISON" w:date="2015-12-04T21:06:00Z">
        <w:r>
          <w:rPr>
            <w:rFonts w:ascii="Arial" w:hAnsi="Arial" w:cs="Arial"/>
            <w:color w:val="000000"/>
            <w:sz w:val="20"/>
          </w:rPr>
          <w:t xml:space="preserve"> complete.</w:t>
        </w:r>
      </w:ins>
      <w:ins w:id="294" w:author="Shane Hall" w:date="2015-12-06T19:15:00Z">
        <w:r w:rsidR="00822587">
          <w:rPr>
            <w:rFonts w:ascii="Arial" w:hAnsi="Arial" w:cs="Arial"/>
            <w:color w:val="000000"/>
            <w:sz w:val="20"/>
          </w:rPr>
          <w:t xml:space="preserve"> This </w:t>
        </w:r>
      </w:ins>
    </w:p>
    <w:p w14:paraId="0658C5D5" w14:textId="77777777" w:rsidR="00822587" w:rsidRDefault="00822587" w:rsidP="00F66158">
      <w:pPr>
        <w:spacing w:after="180" w:line="264" w:lineRule="auto"/>
        <w:rPr>
          <w:ins w:id="295" w:author="Shane Hall" w:date="2015-12-06T19:16:00Z"/>
          <w:rFonts w:ascii="Arial" w:hAnsi="Arial" w:cs="Arial"/>
          <w:color w:val="000000"/>
          <w:sz w:val="20"/>
        </w:rPr>
      </w:pPr>
      <w:proofErr w:type="gramStart"/>
      <w:ins w:id="296" w:author="Shane Hall" w:date="2015-12-06T19:15:00Z">
        <w:r>
          <w:rPr>
            <w:rFonts w:ascii="Arial" w:hAnsi="Arial" w:cs="Arial"/>
            <w:color w:val="000000"/>
            <w:sz w:val="20"/>
          </w:rPr>
          <w:t>feature</w:t>
        </w:r>
        <w:proofErr w:type="gramEnd"/>
        <w:r>
          <w:rPr>
            <w:rFonts w:ascii="Arial" w:hAnsi="Arial" w:cs="Arial"/>
            <w:color w:val="000000"/>
            <w:sz w:val="20"/>
          </w:rPr>
          <w:t xml:space="preserve"> allows me to see which of my students is being diligent in completing their project and which of </w:t>
        </w:r>
      </w:ins>
    </w:p>
    <w:p w14:paraId="0A8145F6" w14:textId="178AF24C" w:rsidR="00557772" w:rsidDel="00822587" w:rsidRDefault="00822587" w:rsidP="0034417A">
      <w:pPr>
        <w:spacing w:after="180" w:line="264" w:lineRule="auto"/>
        <w:rPr>
          <w:del w:id="297" w:author="Shane Hall" w:date="2015-12-06T19:16:00Z"/>
          <w:rFonts w:ascii="Arial" w:hAnsi="Arial" w:cs="Arial"/>
          <w:color w:val="000000"/>
          <w:sz w:val="20"/>
        </w:rPr>
      </w:pPr>
      <w:proofErr w:type="gramStart"/>
      <w:ins w:id="298" w:author="Shane Hall" w:date="2015-12-06T19:15:00Z">
        <w:r>
          <w:rPr>
            <w:rFonts w:ascii="Arial" w:hAnsi="Arial" w:cs="Arial"/>
            <w:color w:val="000000"/>
            <w:sz w:val="20"/>
          </w:rPr>
          <w:t>my</w:t>
        </w:r>
        <w:proofErr w:type="gramEnd"/>
        <w:r>
          <w:rPr>
            <w:rFonts w:ascii="Arial" w:hAnsi="Arial" w:cs="Arial"/>
            <w:color w:val="000000"/>
            <w:sz w:val="20"/>
          </w:rPr>
          <w:t xml:space="preserve"> students are waiting until the last minute to complete their work</w:t>
        </w:r>
      </w:ins>
      <w:ins w:id="299" w:author="Shane Hall" w:date="2015-12-06T19:16:00Z">
        <w:r>
          <w:rPr>
            <w:rFonts w:ascii="Arial" w:hAnsi="Arial" w:cs="Arial"/>
            <w:color w:val="000000"/>
            <w:sz w:val="20"/>
          </w:rPr>
          <w:t xml:space="preserve">. </w:t>
        </w:r>
      </w:ins>
    </w:p>
    <w:p w14:paraId="4C6DB2EB" w14:textId="77777777" w:rsidR="00822587" w:rsidRDefault="00822587" w:rsidP="00F66158">
      <w:pPr>
        <w:spacing w:after="180" w:line="264" w:lineRule="auto"/>
        <w:rPr>
          <w:ins w:id="300" w:author="Shane Hall" w:date="2015-12-06T19:17:00Z"/>
          <w:rFonts w:ascii="Arial" w:hAnsi="Arial" w:cs="Arial"/>
          <w:color w:val="000000"/>
          <w:sz w:val="20"/>
        </w:rPr>
      </w:pPr>
      <w:ins w:id="301" w:author="Shane Hall" w:date="2015-12-06T19:16:00Z">
        <w:r>
          <w:rPr>
            <w:rFonts w:ascii="Arial" w:hAnsi="Arial" w:cs="Arial"/>
            <w:color w:val="000000"/>
            <w:sz w:val="20"/>
          </w:rPr>
          <w:t xml:space="preserve">This feature would allow me to check </w:t>
        </w:r>
      </w:ins>
    </w:p>
    <w:p w14:paraId="487E0C8D" w14:textId="2775B30B" w:rsidR="00822587" w:rsidRDefault="00822587" w:rsidP="00F66158">
      <w:pPr>
        <w:spacing w:after="180" w:line="264" w:lineRule="auto"/>
        <w:rPr>
          <w:ins w:id="302" w:author="Shane Hall" w:date="2015-12-06T19:16:00Z"/>
          <w:rFonts w:ascii="Arial" w:hAnsi="Arial" w:cs="Arial"/>
          <w:color w:val="000000"/>
          <w:sz w:val="20"/>
        </w:rPr>
      </w:pPr>
      <w:bookmarkStart w:id="303" w:name="_GoBack"/>
      <w:bookmarkEnd w:id="303"/>
      <w:ins w:id="304" w:author="Shane Hall" w:date="2015-12-06T19:16:00Z">
        <w:r>
          <w:rPr>
            <w:rFonts w:ascii="Arial" w:hAnsi="Arial" w:cs="Arial"/>
            <w:color w:val="000000"/>
            <w:sz w:val="20"/>
          </w:rPr>
          <w:t>up with my students and encourage them to get to work and stay on task with their project.</w:t>
        </w:r>
      </w:ins>
      <w:ins w:id="305" w:author="Shane Hall" w:date="2015-12-06T19:17:00Z">
        <w:r>
          <w:rPr>
            <w:rFonts w:ascii="Arial" w:hAnsi="Arial" w:cs="Arial"/>
            <w:color w:val="000000"/>
            <w:sz w:val="20"/>
          </w:rPr>
          <w:t xml:space="preserve"> </w:t>
        </w:r>
      </w:ins>
    </w:p>
    <w:p w14:paraId="0109D303" w14:textId="77777777" w:rsidR="006B7F1D" w:rsidDel="00557772" w:rsidRDefault="006B7F1D" w:rsidP="00F66158">
      <w:pPr>
        <w:spacing w:after="180" w:line="264" w:lineRule="auto"/>
        <w:rPr>
          <w:ins w:id="306" w:author="JOLLEY, EMORY HARRISON" w:date="2015-12-04T20:35:00Z"/>
          <w:del w:id="307" w:author="Shane Hall" w:date="2015-12-06T18:04:00Z"/>
          <w:rFonts w:ascii="Arial" w:hAnsi="Arial" w:cs="Arial"/>
          <w:color w:val="000000"/>
          <w:sz w:val="20"/>
        </w:rPr>
      </w:pPr>
    </w:p>
    <w:p w14:paraId="46C59307" w14:textId="77777777" w:rsidR="001C35E8" w:rsidRPr="00F66158" w:rsidDel="00557772" w:rsidRDefault="001C35E8" w:rsidP="00F66158">
      <w:pPr>
        <w:spacing w:after="180" w:line="264" w:lineRule="auto"/>
        <w:rPr>
          <w:del w:id="308" w:author="Shane Hall" w:date="2015-12-06T18:04:00Z"/>
          <w:rFonts w:ascii="Arial" w:hAnsi="Arial" w:cs="Arial"/>
          <w:b/>
          <w:color w:val="000000"/>
          <w:sz w:val="20"/>
        </w:rPr>
      </w:pPr>
    </w:p>
    <w:p w14:paraId="00E05C37" w14:textId="77777777" w:rsidR="0092376D" w:rsidDel="00557772" w:rsidRDefault="0092376D" w:rsidP="006742AC">
      <w:pPr>
        <w:spacing w:after="180" w:line="264" w:lineRule="auto"/>
        <w:rPr>
          <w:del w:id="309" w:author="Shane Hall" w:date="2015-12-06T18:04:00Z"/>
          <w:rFonts w:ascii="Arial" w:hAnsi="Arial" w:cs="Arial"/>
          <w:color w:val="000000"/>
          <w:sz w:val="20"/>
        </w:rPr>
      </w:pPr>
    </w:p>
    <w:p w14:paraId="6FDC944C" w14:textId="77777777" w:rsidR="0092376D" w:rsidDel="00557772" w:rsidRDefault="0092376D" w:rsidP="006742AC">
      <w:pPr>
        <w:spacing w:after="180" w:line="264" w:lineRule="auto"/>
        <w:rPr>
          <w:ins w:id="310" w:author="JOLLEY, EMORY HARRISON" w:date="2015-12-04T21:00:00Z"/>
          <w:del w:id="311" w:author="Shane Hall" w:date="2015-12-06T18:04:00Z"/>
          <w:rFonts w:ascii="Arial" w:hAnsi="Arial"/>
          <w:b/>
          <w:color w:val="000000"/>
          <w:sz w:val="20"/>
        </w:rPr>
      </w:pPr>
    </w:p>
    <w:p w14:paraId="22E2D0F3" w14:textId="77777777" w:rsidR="002A152B" w:rsidDel="00557772" w:rsidRDefault="002A152B" w:rsidP="006742AC">
      <w:pPr>
        <w:spacing w:after="180" w:line="264" w:lineRule="auto"/>
        <w:rPr>
          <w:del w:id="312" w:author="Shane Hall" w:date="2015-12-06T18:04:00Z"/>
          <w:rFonts w:ascii="Arial" w:hAnsi="Arial"/>
          <w:b/>
          <w:color w:val="000000"/>
          <w:sz w:val="20"/>
        </w:rPr>
      </w:pPr>
    </w:p>
    <w:p w14:paraId="040FEBFD" w14:textId="5B8D334D" w:rsidR="00A44502" w:rsidRDefault="006742AC" w:rsidP="0034417A">
      <w:pPr>
        <w:spacing w:after="180" w:line="264" w:lineRule="auto"/>
        <w:rPr>
          <w:ins w:id="313" w:author="JOLLEY, EMORY HARRISON" w:date="2015-12-04T21:16:00Z"/>
          <w:rFonts w:ascii="Arial" w:hAnsi="Arial"/>
          <w:b/>
          <w:color w:val="000000"/>
          <w:sz w:val="20"/>
        </w:rPr>
      </w:pPr>
      <w:r w:rsidRPr="00DD0219">
        <w:rPr>
          <w:rFonts w:ascii="Arial" w:hAnsi="Arial"/>
          <w:b/>
          <w:color w:val="000000"/>
          <w:sz w:val="20"/>
        </w:rPr>
        <w:t>Instruction and Activities</w:t>
      </w:r>
      <w:r w:rsidR="00691D49" w:rsidRPr="00DD0219">
        <w:rPr>
          <w:rFonts w:ascii="Arial" w:hAnsi="Arial"/>
          <w:b/>
          <w:color w:val="000000"/>
          <w:sz w:val="20"/>
        </w:rPr>
        <w:t>:</w:t>
      </w:r>
      <w:r w:rsidRPr="00DD0219">
        <w:rPr>
          <w:rFonts w:ascii="Arial" w:hAnsi="Arial"/>
          <w:b/>
          <w:color w:val="000000"/>
          <w:sz w:val="20"/>
        </w:rPr>
        <w:t xml:space="preserve"> What learning activities will students complete</w:t>
      </w:r>
      <w:r w:rsidR="0034417A" w:rsidRPr="00DD0219">
        <w:rPr>
          <w:rFonts w:ascii="Arial" w:hAnsi="Arial"/>
          <w:b/>
          <w:color w:val="000000"/>
          <w:sz w:val="20"/>
        </w:rPr>
        <w:t xml:space="preserve"> and how </w:t>
      </w:r>
      <w:r w:rsidR="00BD125A">
        <w:rPr>
          <w:rFonts w:ascii="Arial" w:hAnsi="Arial"/>
          <w:b/>
          <w:color w:val="000000"/>
          <w:sz w:val="20"/>
        </w:rPr>
        <w:t>will</w:t>
      </w:r>
      <w:r w:rsidR="00BD125A" w:rsidRPr="00DD0219">
        <w:rPr>
          <w:rFonts w:ascii="Arial" w:hAnsi="Arial"/>
          <w:b/>
          <w:color w:val="000000"/>
          <w:sz w:val="20"/>
        </w:rPr>
        <w:t xml:space="preserve"> </w:t>
      </w:r>
      <w:r w:rsidR="0034417A" w:rsidRPr="00DD0219">
        <w:rPr>
          <w:rFonts w:ascii="Arial" w:hAnsi="Arial"/>
          <w:b/>
          <w:color w:val="000000"/>
          <w:sz w:val="20"/>
        </w:rPr>
        <w:t xml:space="preserve">they complete </w:t>
      </w:r>
      <w:r w:rsidR="00BD125A">
        <w:rPr>
          <w:rFonts w:ascii="Arial" w:hAnsi="Arial"/>
          <w:b/>
          <w:color w:val="000000"/>
          <w:sz w:val="20"/>
        </w:rPr>
        <w:t xml:space="preserve">them </w:t>
      </w:r>
      <w:r w:rsidR="00A8631B">
        <w:rPr>
          <w:rFonts w:ascii="Arial" w:hAnsi="Arial"/>
          <w:b/>
          <w:color w:val="000000"/>
          <w:sz w:val="20"/>
        </w:rPr>
        <w:t>(e.g., online discussion in Edmodo)</w:t>
      </w:r>
      <w:r w:rsidRPr="00DD0219">
        <w:rPr>
          <w:rFonts w:ascii="Arial" w:hAnsi="Arial"/>
          <w:b/>
          <w:color w:val="000000"/>
          <w:sz w:val="20"/>
        </w:rPr>
        <w:t xml:space="preserve">? </w:t>
      </w:r>
      <w:r w:rsidR="0034417A" w:rsidRPr="00DD0219">
        <w:rPr>
          <w:rFonts w:ascii="Arial" w:hAnsi="Arial"/>
          <w:b/>
          <w:color w:val="000000"/>
          <w:sz w:val="20"/>
        </w:rPr>
        <w:t>How will you differentiate content and process to accommodate various learning styles and abilities?</w:t>
      </w:r>
    </w:p>
    <w:p w14:paraId="7EE26014" w14:textId="1FC88834" w:rsidR="00CB6F7F" w:rsidRPr="00CB6F7F" w:rsidRDefault="00CB6F7F" w:rsidP="0034417A">
      <w:pPr>
        <w:spacing w:after="180" w:line="264" w:lineRule="auto"/>
        <w:rPr>
          <w:ins w:id="314" w:author="JOLLEY, EMORY HARRISON" w:date="2015-12-04T21:17:00Z"/>
          <w:rFonts w:ascii="Arial" w:hAnsi="Arial"/>
          <w:color w:val="000000"/>
          <w:sz w:val="20"/>
          <w:rPrChange w:id="315" w:author="JOLLEY, EMORY HARRISON" w:date="2015-12-04T21:17:00Z">
            <w:rPr>
              <w:ins w:id="316" w:author="JOLLEY, EMORY HARRISON" w:date="2015-12-04T21:17:00Z"/>
              <w:rFonts w:ascii="Arial" w:hAnsi="Arial"/>
              <w:b/>
              <w:color w:val="000000"/>
              <w:sz w:val="20"/>
            </w:rPr>
          </w:rPrChange>
        </w:rPr>
      </w:pPr>
      <w:ins w:id="317" w:author="JOLLEY, EMORY HARRISON" w:date="2015-12-04T21:16:00Z">
        <w:r w:rsidRPr="00CB6F7F">
          <w:rPr>
            <w:rFonts w:ascii="Arial" w:hAnsi="Arial"/>
            <w:color w:val="000000"/>
            <w:sz w:val="20"/>
            <w:rPrChange w:id="318" w:author="JOLLEY, EMORY HARRISON" w:date="2015-12-04T21:17:00Z">
              <w:rPr>
                <w:rFonts w:ascii="Arial" w:hAnsi="Arial"/>
                <w:b/>
                <w:color w:val="000000"/>
                <w:sz w:val="20"/>
              </w:rPr>
            </w:rPrChange>
          </w:rPr>
          <w:t>Students will complete all instruction</w:t>
        </w:r>
      </w:ins>
      <w:ins w:id="319" w:author="Shane Hall" w:date="2015-12-06T18:57:00Z">
        <w:r w:rsidR="00C6349C">
          <w:rPr>
            <w:rFonts w:ascii="Arial" w:hAnsi="Arial"/>
            <w:color w:val="000000"/>
            <w:sz w:val="20"/>
          </w:rPr>
          <w:t>al</w:t>
        </w:r>
      </w:ins>
      <w:ins w:id="320" w:author="JOLLEY, EMORY HARRISON" w:date="2015-12-04T21:16:00Z">
        <w:del w:id="321" w:author="Shane Hall" w:date="2015-12-06T18:16:00Z">
          <w:r w:rsidRPr="00CB6F7F" w:rsidDel="008865D4">
            <w:rPr>
              <w:rFonts w:ascii="Arial" w:hAnsi="Arial"/>
              <w:color w:val="000000"/>
              <w:sz w:val="20"/>
              <w:rPrChange w:id="322" w:author="JOLLEY, EMORY HARRISON" w:date="2015-12-04T21:17:00Z">
                <w:rPr>
                  <w:rFonts w:ascii="Arial" w:hAnsi="Arial"/>
                  <w:b/>
                  <w:color w:val="000000"/>
                  <w:sz w:val="20"/>
                </w:rPr>
              </w:rPrChange>
            </w:rPr>
            <w:delText>s</w:delText>
          </w:r>
        </w:del>
        <w:r w:rsidRPr="00CB6F7F">
          <w:rPr>
            <w:rFonts w:ascii="Arial" w:hAnsi="Arial"/>
            <w:color w:val="000000"/>
            <w:sz w:val="20"/>
            <w:rPrChange w:id="323" w:author="JOLLEY, EMORY HARRISON" w:date="2015-12-04T21:17:00Z">
              <w:rPr>
                <w:rFonts w:ascii="Arial" w:hAnsi="Arial"/>
                <w:b/>
                <w:color w:val="000000"/>
                <w:sz w:val="20"/>
              </w:rPr>
            </w:rPrChange>
          </w:rPr>
          <w:t xml:space="preserve"> activities</w:t>
        </w:r>
      </w:ins>
      <w:ins w:id="324" w:author="Shane Hall" w:date="2015-12-06T18:16:00Z">
        <w:r w:rsidR="008865D4">
          <w:rPr>
            <w:rFonts w:ascii="Arial" w:hAnsi="Arial"/>
            <w:color w:val="000000"/>
            <w:sz w:val="20"/>
          </w:rPr>
          <w:t xml:space="preserve"> </w:t>
        </w:r>
      </w:ins>
      <w:ins w:id="325" w:author="JOLLEY, EMORY HARRISON" w:date="2015-12-04T21:17:00Z">
        <w:del w:id="326" w:author="Shane Hall" w:date="2015-12-06T18:16:00Z">
          <w:r w:rsidDel="008865D4">
            <w:rPr>
              <w:rFonts w:ascii="Arial" w:hAnsi="Arial"/>
              <w:color w:val="000000"/>
              <w:sz w:val="20"/>
            </w:rPr>
            <w:delText>,</w:delText>
          </w:r>
        </w:del>
      </w:ins>
      <w:ins w:id="327" w:author="JOLLEY, EMORY HARRISON" w:date="2015-12-04T21:16:00Z">
        <w:del w:id="328" w:author="Shane Hall" w:date="2015-12-06T18:16:00Z">
          <w:r w:rsidRPr="00CB6F7F" w:rsidDel="008865D4">
            <w:rPr>
              <w:rFonts w:ascii="Arial" w:hAnsi="Arial"/>
              <w:color w:val="000000"/>
              <w:sz w:val="20"/>
              <w:rPrChange w:id="329" w:author="JOLLEY, EMORY HARRISON" w:date="2015-12-04T21:17:00Z">
                <w:rPr>
                  <w:rFonts w:ascii="Arial" w:hAnsi="Arial"/>
                  <w:b/>
                  <w:color w:val="000000"/>
                  <w:sz w:val="20"/>
                </w:rPr>
              </w:rPrChange>
            </w:rPr>
            <w:delText xml:space="preserve"> </w:delText>
          </w:r>
        </w:del>
        <w:r w:rsidRPr="00CB6F7F">
          <w:rPr>
            <w:rFonts w:ascii="Arial" w:hAnsi="Arial"/>
            <w:color w:val="000000"/>
            <w:sz w:val="20"/>
            <w:rPrChange w:id="330" w:author="JOLLEY, EMORY HARRISON" w:date="2015-12-04T21:17:00Z">
              <w:rPr>
                <w:rFonts w:ascii="Arial" w:hAnsi="Arial"/>
                <w:b/>
                <w:color w:val="000000"/>
                <w:sz w:val="20"/>
              </w:rPr>
            </w:rPrChange>
          </w:rPr>
          <w:t xml:space="preserve">online. As students complete each part they will </w:t>
        </w:r>
      </w:ins>
    </w:p>
    <w:p w14:paraId="4B4DD01D" w14:textId="2C6A7803" w:rsidR="00CB6F7F" w:rsidRPr="00CB6F7F" w:rsidRDefault="00CB6F7F" w:rsidP="0034417A">
      <w:pPr>
        <w:spacing w:after="180" w:line="264" w:lineRule="auto"/>
        <w:rPr>
          <w:ins w:id="331" w:author="JOLLEY, EMORY HARRISON" w:date="2015-12-04T21:17:00Z"/>
          <w:rFonts w:ascii="Arial" w:hAnsi="Arial"/>
          <w:color w:val="000000"/>
          <w:sz w:val="20"/>
          <w:rPrChange w:id="332" w:author="JOLLEY, EMORY HARRISON" w:date="2015-12-04T21:17:00Z">
            <w:rPr>
              <w:ins w:id="333" w:author="JOLLEY, EMORY HARRISON" w:date="2015-12-04T21:17:00Z"/>
              <w:rFonts w:ascii="Arial" w:hAnsi="Arial"/>
              <w:b/>
              <w:color w:val="000000"/>
              <w:sz w:val="20"/>
            </w:rPr>
          </w:rPrChange>
        </w:rPr>
      </w:pPr>
      <w:ins w:id="334" w:author="JOLLEY, EMORY HARRISON" w:date="2015-12-04T21:16:00Z">
        <w:r>
          <w:rPr>
            <w:rFonts w:ascii="Arial" w:hAnsi="Arial"/>
            <w:color w:val="000000"/>
            <w:sz w:val="20"/>
          </w:rPr>
          <w:t>move on to the next assignment. This allows students</w:t>
        </w:r>
        <w:r w:rsidRPr="00CB6F7F">
          <w:rPr>
            <w:rFonts w:ascii="Arial" w:hAnsi="Arial"/>
            <w:color w:val="000000"/>
            <w:sz w:val="20"/>
            <w:rPrChange w:id="335" w:author="JOLLEY, EMORY HARRISON" w:date="2015-12-04T21:17:00Z">
              <w:rPr>
                <w:rFonts w:ascii="Arial" w:hAnsi="Arial"/>
                <w:b/>
                <w:color w:val="000000"/>
                <w:sz w:val="20"/>
              </w:rPr>
            </w:rPrChange>
          </w:rPr>
          <w:t xml:space="preserve"> to complete t</w:t>
        </w:r>
        <w:r w:rsidR="001866F5">
          <w:rPr>
            <w:rFonts w:ascii="Arial" w:hAnsi="Arial"/>
            <w:color w:val="000000"/>
            <w:sz w:val="20"/>
          </w:rPr>
          <w:t>he activities on their timeline</w:t>
        </w:r>
        <w:r w:rsidRPr="00CB6F7F">
          <w:rPr>
            <w:rFonts w:ascii="Arial" w:hAnsi="Arial"/>
            <w:color w:val="000000"/>
            <w:sz w:val="20"/>
            <w:rPrChange w:id="336" w:author="JOLLEY, EMORY HARRISON" w:date="2015-12-04T21:17:00Z">
              <w:rPr>
                <w:rFonts w:ascii="Arial" w:hAnsi="Arial"/>
                <w:b/>
                <w:color w:val="000000"/>
                <w:sz w:val="20"/>
              </w:rPr>
            </w:rPrChange>
          </w:rPr>
          <w:t xml:space="preserve"> (with</w:t>
        </w:r>
      </w:ins>
      <w:ins w:id="337" w:author="JOLLEY, EMORY HARRISON" w:date="2015-12-04T21:17:00Z">
        <w:r w:rsidRPr="00CB6F7F">
          <w:rPr>
            <w:rFonts w:ascii="Arial" w:hAnsi="Arial"/>
            <w:color w:val="000000"/>
            <w:sz w:val="20"/>
            <w:rPrChange w:id="338" w:author="JOLLEY, EMORY HARRISON" w:date="2015-12-04T21:17:00Z">
              <w:rPr>
                <w:rFonts w:ascii="Arial" w:hAnsi="Arial"/>
                <w:b/>
                <w:color w:val="000000"/>
                <w:sz w:val="20"/>
              </w:rPr>
            </w:rPrChange>
          </w:rPr>
          <w:t>i</w:t>
        </w:r>
      </w:ins>
      <w:ins w:id="339" w:author="JOLLEY, EMORY HARRISON" w:date="2015-12-04T21:16:00Z">
        <w:r w:rsidRPr="00CB6F7F">
          <w:rPr>
            <w:rFonts w:ascii="Arial" w:hAnsi="Arial"/>
            <w:color w:val="000000"/>
            <w:sz w:val="20"/>
            <w:rPrChange w:id="340" w:author="JOLLEY, EMORY HARRISON" w:date="2015-12-04T21:17:00Z">
              <w:rPr>
                <w:rFonts w:ascii="Arial" w:hAnsi="Arial"/>
                <w:b/>
                <w:color w:val="000000"/>
                <w:sz w:val="20"/>
              </w:rPr>
            </w:rPrChange>
          </w:rPr>
          <w:t xml:space="preserve">n </w:t>
        </w:r>
      </w:ins>
    </w:p>
    <w:p w14:paraId="2E1B4512" w14:textId="77777777" w:rsidR="00CB6F7F" w:rsidRDefault="00CB6F7F" w:rsidP="0034417A">
      <w:pPr>
        <w:spacing w:after="180" w:line="264" w:lineRule="auto"/>
        <w:rPr>
          <w:ins w:id="341" w:author="JOLLEY, EMORY HARRISON" w:date="2015-12-04T21:18:00Z"/>
          <w:rFonts w:ascii="Arial" w:hAnsi="Arial"/>
          <w:color w:val="000000"/>
          <w:sz w:val="20"/>
        </w:rPr>
      </w:pPr>
      <w:ins w:id="342" w:author="JOLLEY, EMORY HARRISON" w:date="2015-12-04T21:16:00Z">
        <w:r w:rsidRPr="00CB6F7F">
          <w:rPr>
            <w:rFonts w:ascii="Arial" w:hAnsi="Arial"/>
            <w:color w:val="000000"/>
            <w:sz w:val="20"/>
            <w:rPrChange w:id="343" w:author="JOLLEY, EMORY HARRISON" w:date="2015-12-04T21:17:00Z">
              <w:rPr>
                <w:rFonts w:ascii="Arial" w:hAnsi="Arial"/>
                <w:b/>
                <w:color w:val="000000"/>
                <w:sz w:val="20"/>
              </w:rPr>
            </w:rPrChange>
          </w:rPr>
          <w:t>reason)</w:t>
        </w:r>
      </w:ins>
      <w:ins w:id="344" w:author="JOLLEY, EMORY HARRISON" w:date="2015-12-04T21:18:00Z">
        <w:r>
          <w:rPr>
            <w:rFonts w:ascii="Arial" w:hAnsi="Arial"/>
            <w:color w:val="000000"/>
            <w:sz w:val="20"/>
          </w:rPr>
          <w:t xml:space="preserve">. As the teacher, individual feedback and instruction can be given (more or less, as needed) </w:t>
        </w:r>
      </w:ins>
    </w:p>
    <w:p w14:paraId="39BB28AC" w14:textId="77777777" w:rsidR="001866F5" w:rsidRDefault="001866F5" w:rsidP="0034417A">
      <w:pPr>
        <w:spacing w:after="180" w:line="264" w:lineRule="auto"/>
        <w:rPr>
          <w:ins w:id="345" w:author="JOLLEY, EMORY HARRISON" w:date="2015-12-04T21:21:00Z"/>
          <w:rFonts w:ascii="Arial" w:hAnsi="Arial"/>
          <w:color w:val="000000"/>
          <w:sz w:val="20"/>
        </w:rPr>
      </w:pPr>
      <w:ins w:id="346" w:author="JOLLEY, EMORY HARRISON" w:date="2015-12-04T21:18:00Z">
        <w:r>
          <w:rPr>
            <w:rFonts w:ascii="Arial" w:hAnsi="Arial"/>
            <w:color w:val="000000"/>
            <w:sz w:val="20"/>
          </w:rPr>
          <w:t>depending on each student</w:t>
        </w:r>
      </w:ins>
      <w:ins w:id="347" w:author="JOLLEY, EMORY HARRISON" w:date="2015-12-04T21:21:00Z">
        <w:r>
          <w:rPr>
            <w:rFonts w:ascii="Arial" w:hAnsi="Arial"/>
            <w:color w:val="000000"/>
            <w:sz w:val="20"/>
          </w:rPr>
          <w:t>’s</w:t>
        </w:r>
      </w:ins>
      <w:ins w:id="348" w:author="JOLLEY, EMORY HARRISON" w:date="2015-12-04T21:18:00Z">
        <w:r w:rsidR="00CB6F7F">
          <w:rPr>
            <w:rFonts w:ascii="Arial" w:hAnsi="Arial"/>
            <w:color w:val="000000"/>
            <w:sz w:val="20"/>
          </w:rPr>
          <w:t xml:space="preserve"> needs.</w:t>
        </w:r>
      </w:ins>
      <w:ins w:id="349" w:author="JOLLEY, EMORY HARRISON" w:date="2015-12-04T21:19:00Z">
        <w:r>
          <w:rPr>
            <w:rFonts w:ascii="Arial" w:hAnsi="Arial"/>
            <w:color w:val="000000"/>
            <w:sz w:val="20"/>
          </w:rPr>
          <w:t xml:space="preserve"> Students do not necessarily have to know the pace of the other </w:t>
        </w:r>
      </w:ins>
    </w:p>
    <w:p w14:paraId="256FD4A3" w14:textId="77777777" w:rsidR="001866F5" w:rsidRDefault="001866F5" w:rsidP="0034417A">
      <w:pPr>
        <w:spacing w:after="180" w:line="264" w:lineRule="auto"/>
        <w:rPr>
          <w:ins w:id="350" w:author="JOLLEY, EMORY HARRISON" w:date="2015-12-04T21:23:00Z"/>
          <w:rFonts w:ascii="Arial" w:hAnsi="Arial"/>
          <w:color w:val="000000"/>
          <w:sz w:val="20"/>
        </w:rPr>
      </w:pPr>
      <w:ins w:id="351" w:author="JOLLEY, EMORY HARRISON" w:date="2015-12-04T21:19:00Z">
        <w:r>
          <w:rPr>
            <w:rFonts w:ascii="Arial" w:hAnsi="Arial"/>
            <w:color w:val="000000"/>
            <w:sz w:val="20"/>
          </w:rPr>
          <w:t>students because the work is done onl</w:t>
        </w:r>
      </w:ins>
      <w:ins w:id="352" w:author="JOLLEY, EMORY HARRISON" w:date="2015-12-04T21:22:00Z">
        <w:r>
          <w:rPr>
            <w:rFonts w:ascii="Arial" w:hAnsi="Arial"/>
            <w:color w:val="000000"/>
            <w:sz w:val="20"/>
          </w:rPr>
          <w:t>i</w:t>
        </w:r>
      </w:ins>
      <w:ins w:id="353" w:author="JOLLEY, EMORY HARRISON" w:date="2015-12-04T21:19:00Z">
        <w:r>
          <w:rPr>
            <w:rFonts w:ascii="Arial" w:hAnsi="Arial"/>
            <w:color w:val="000000"/>
            <w:sz w:val="20"/>
          </w:rPr>
          <w:t>ne.</w:t>
        </w:r>
      </w:ins>
      <w:ins w:id="354" w:author="JOLLEY, EMORY HARRISON" w:date="2015-12-04T21:22:00Z">
        <w:r>
          <w:rPr>
            <w:rFonts w:ascii="Arial" w:hAnsi="Arial"/>
            <w:color w:val="000000"/>
            <w:sz w:val="20"/>
          </w:rPr>
          <w:t xml:space="preserve"> If I see a student is having a hard time understanding a </w:t>
        </w:r>
      </w:ins>
      <w:ins w:id="355" w:author="JOLLEY, EMORY HARRISON" w:date="2015-12-04T21:23:00Z">
        <w:r>
          <w:rPr>
            <w:rFonts w:ascii="Arial" w:hAnsi="Arial"/>
            <w:color w:val="000000"/>
            <w:sz w:val="20"/>
          </w:rPr>
          <w:t xml:space="preserve"> </w:t>
        </w:r>
      </w:ins>
    </w:p>
    <w:p w14:paraId="25AEDE33" w14:textId="77777777" w:rsidR="008865D4" w:rsidRDefault="001866F5">
      <w:pPr>
        <w:spacing w:after="180" w:line="264" w:lineRule="auto"/>
        <w:rPr>
          <w:ins w:id="356" w:author="Shane Hall" w:date="2015-12-06T18:16:00Z"/>
          <w:rFonts w:ascii="Arial" w:hAnsi="Arial"/>
          <w:color w:val="000000"/>
          <w:sz w:val="20"/>
        </w:rPr>
      </w:pPr>
      <w:ins w:id="357" w:author="JOLLEY, EMORY HARRISON" w:date="2015-12-04T21:22:00Z">
        <w:r>
          <w:rPr>
            <w:rFonts w:ascii="Arial" w:hAnsi="Arial"/>
            <w:color w:val="000000"/>
            <w:sz w:val="20"/>
          </w:rPr>
          <w:t xml:space="preserve">concept, I might need to adjust my instruction or examples for them. If </w:t>
        </w:r>
      </w:ins>
      <w:ins w:id="358" w:author="Shane Hall" w:date="2015-12-06T18:16:00Z">
        <w:r w:rsidR="008865D4">
          <w:rPr>
            <w:rFonts w:ascii="Arial" w:hAnsi="Arial"/>
            <w:color w:val="000000"/>
            <w:sz w:val="20"/>
          </w:rPr>
          <w:t>a</w:t>
        </w:r>
      </w:ins>
      <w:ins w:id="359" w:author="JOLLEY, EMORY HARRISON" w:date="2015-12-04T21:22:00Z">
        <w:del w:id="360" w:author="Shane Hall" w:date="2015-12-06T18:16:00Z">
          <w:r w:rsidDel="008865D4">
            <w:rPr>
              <w:rFonts w:ascii="Arial" w:hAnsi="Arial"/>
              <w:color w:val="000000"/>
              <w:sz w:val="20"/>
            </w:rPr>
            <w:delText>I</w:delText>
          </w:r>
        </w:del>
        <w:r>
          <w:rPr>
            <w:rFonts w:ascii="Arial" w:hAnsi="Arial"/>
            <w:color w:val="000000"/>
            <w:sz w:val="20"/>
          </w:rPr>
          <w:t xml:space="preserve"> student works very </w:t>
        </w:r>
        <w:del w:id="361" w:author="Shane Hall" w:date="2015-12-06T18:16:00Z">
          <w:r w:rsidDel="008865D4">
            <w:rPr>
              <w:rFonts w:ascii="Arial" w:hAnsi="Arial"/>
              <w:color w:val="000000"/>
              <w:sz w:val="20"/>
            </w:rPr>
            <w:delText>slow</w:delText>
          </w:r>
        </w:del>
      </w:ins>
      <w:ins w:id="362" w:author="Shane Hall" w:date="2015-12-06T18:16:00Z">
        <w:r w:rsidR="008865D4">
          <w:rPr>
            <w:rFonts w:ascii="Arial" w:hAnsi="Arial"/>
            <w:color w:val="000000"/>
            <w:sz w:val="20"/>
          </w:rPr>
          <w:t>slowly</w:t>
        </w:r>
      </w:ins>
      <w:ins w:id="363" w:author="JOLLEY, EMORY HARRISON" w:date="2015-12-04T21:22:00Z">
        <w:r>
          <w:rPr>
            <w:rFonts w:ascii="Arial" w:hAnsi="Arial"/>
            <w:color w:val="000000"/>
            <w:sz w:val="20"/>
          </w:rPr>
          <w:t xml:space="preserve">, I </w:t>
        </w:r>
      </w:ins>
    </w:p>
    <w:p w14:paraId="204FCB71" w14:textId="408EFE74" w:rsidR="001866F5" w:rsidDel="008865D4" w:rsidRDefault="001866F5" w:rsidP="0034417A">
      <w:pPr>
        <w:spacing w:after="180" w:line="264" w:lineRule="auto"/>
        <w:rPr>
          <w:ins w:id="364" w:author="JOLLEY, EMORY HARRISON" w:date="2015-12-04T21:23:00Z"/>
          <w:del w:id="365" w:author="Shane Hall" w:date="2015-12-06T18:16:00Z"/>
          <w:rFonts w:ascii="Arial" w:hAnsi="Arial"/>
          <w:color w:val="000000"/>
          <w:sz w:val="20"/>
        </w:rPr>
      </w:pPr>
      <w:ins w:id="366" w:author="JOLLEY, EMORY HARRISON" w:date="2015-12-04T21:22:00Z">
        <w:r>
          <w:rPr>
            <w:rFonts w:ascii="Arial" w:hAnsi="Arial"/>
            <w:color w:val="000000"/>
            <w:sz w:val="20"/>
          </w:rPr>
          <w:t xml:space="preserve">might </w:t>
        </w:r>
      </w:ins>
    </w:p>
    <w:p w14:paraId="3BAE0AF6" w14:textId="77777777" w:rsidR="00E9183A" w:rsidRDefault="001866F5">
      <w:pPr>
        <w:spacing w:after="180" w:line="264" w:lineRule="auto"/>
        <w:rPr>
          <w:ins w:id="367" w:author="Shane Hall" w:date="2015-12-06T18:21:00Z"/>
          <w:rFonts w:ascii="Arial" w:hAnsi="Arial"/>
          <w:color w:val="000000"/>
          <w:sz w:val="20"/>
        </w:rPr>
      </w:pPr>
      <w:ins w:id="368" w:author="JOLLEY, EMORY HARRISON" w:date="2015-12-04T21:22:00Z">
        <w:r>
          <w:rPr>
            <w:rFonts w:ascii="Arial" w:hAnsi="Arial"/>
            <w:color w:val="000000"/>
            <w:sz w:val="20"/>
          </w:rPr>
          <w:t>need to modify the assignment length.</w:t>
        </w:r>
      </w:ins>
      <w:ins w:id="369" w:author="Shane Hall" w:date="2015-12-06T18:17:00Z">
        <w:r w:rsidR="008865D4">
          <w:rPr>
            <w:rFonts w:ascii="Arial" w:hAnsi="Arial"/>
            <w:color w:val="000000"/>
            <w:sz w:val="20"/>
          </w:rPr>
          <w:t xml:space="preserve"> For example, if a student is struggling with balancing their </w:t>
        </w:r>
      </w:ins>
    </w:p>
    <w:p w14:paraId="58AC56A6" w14:textId="6752E769" w:rsidR="008865D4" w:rsidRDefault="003B0B26">
      <w:pPr>
        <w:spacing w:after="180" w:line="264" w:lineRule="auto"/>
        <w:rPr>
          <w:ins w:id="370" w:author="Shane Hall" w:date="2015-12-06T18:19:00Z"/>
          <w:rFonts w:ascii="Arial" w:hAnsi="Arial"/>
          <w:color w:val="000000"/>
          <w:sz w:val="20"/>
        </w:rPr>
      </w:pPr>
      <w:ins w:id="371" w:author="Shane Hall" w:date="2015-12-06T18:46:00Z">
        <w:r>
          <w:rPr>
            <w:rFonts w:ascii="Arial" w:hAnsi="Arial"/>
            <w:color w:val="000000"/>
            <w:sz w:val="20"/>
          </w:rPr>
          <w:t>c</w:t>
        </w:r>
      </w:ins>
      <w:ins w:id="372" w:author="Shane Hall" w:date="2015-12-06T18:17:00Z">
        <w:r w:rsidR="008865D4">
          <w:rPr>
            <w:rFonts w:ascii="Arial" w:hAnsi="Arial"/>
            <w:color w:val="000000"/>
            <w:sz w:val="20"/>
          </w:rPr>
          <w:t>heckbook I could rework some of the</w:t>
        </w:r>
      </w:ins>
      <w:ins w:id="373" w:author="Shane Hall" w:date="2015-12-06T18:18:00Z">
        <w:r w:rsidR="008865D4">
          <w:rPr>
            <w:rFonts w:ascii="Arial" w:hAnsi="Arial"/>
            <w:color w:val="000000"/>
            <w:sz w:val="20"/>
          </w:rPr>
          <w:t xml:space="preserve"> dollar amounts to make the math more understandable. If it is just</w:t>
        </w:r>
      </w:ins>
    </w:p>
    <w:p w14:paraId="2A24C351" w14:textId="7BC575A1" w:rsidR="00E9183A" w:rsidRDefault="008865D4">
      <w:pPr>
        <w:spacing w:after="180" w:line="264" w:lineRule="auto"/>
        <w:rPr>
          <w:ins w:id="374" w:author="Shane Hall" w:date="2015-12-06T18:20:00Z"/>
          <w:rFonts w:ascii="Arial" w:hAnsi="Arial"/>
          <w:color w:val="000000"/>
          <w:sz w:val="20"/>
        </w:rPr>
      </w:pPr>
      <w:ins w:id="375" w:author="Shane Hall" w:date="2015-12-06T18:19:00Z">
        <w:r>
          <w:rPr>
            <w:rFonts w:ascii="Arial" w:hAnsi="Arial"/>
            <w:color w:val="000000"/>
            <w:sz w:val="20"/>
          </w:rPr>
          <w:t>too</w:t>
        </w:r>
      </w:ins>
      <w:ins w:id="376" w:author="Shane Hall" w:date="2015-12-06T18:18:00Z">
        <w:r>
          <w:rPr>
            <w:rFonts w:ascii="Arial" w:hAnsi="Arial"/>
            <w:color w:val="000000"/>
            <w:sz w:val="20"/>
          </w:rPr>
          <w:t xml:space="preserve"> much to handle all at once I could streamline the </w:t>
        </w:r>
      </w:ins>
      <w:ins w:id="377" w:author="Shane Hall" w:date="2015-12-06T18:19:00Z">
        <w:r>
          <w:rPr>
            <w:rFonts w:ascii="Arial" w:hAnsi="Arial"/>
            <w:color w:val="000000"/>
            <w:sz w:val="20"/>
          </w:rPr>
          <w:t>expenses</w:t>
        </w:r>
      </w:ins>
      <w:ins w:id="378" w:author="Shane Hall" w:date="2015-12-06T18:18:00Z">
        <w:r>
          <w:rPr>
            <w:rFonts w:ascii="Arial" w:hAnsi="Arial"/>
            <w:color w:val="000000"/>
            <w:sz w:val="20"/>
          </w:rPr>
          <w:t xml:space="preserve"> to just a few </w:t>
        </w:r>
      </w:ins>
      <w:ins w:id="379" w:author="Shane Hall" w:date="2015-12-06T18:19:00Z">
        <w:r>
          <w:rPr>
            <w:rFonts w:ascii="Arial" w:hAnsi="Arial"/>
            <w:color w:val="000000"/>
            <w:sz w:val="20"/>
          </w:rPr>
          <w:t>purchases in each category.</w:t>
        </w:r>
      </w:ins>
    </w:p>
    <w:p w14:paraId="5EE0B9A5" w14:textId="6672762F" w:rsidR="00E9183A" w:rsidRDefault="00E9183A">
      <w:pPr>
        <w:spacing w:after="180" w:line="264" w:lineRule="auto"/>
        <w:rPr>
          <w:ins w:id="380" w:author="Shane Hall" w:date="2015-12-06T18:20:00Z"/>
          <w:rFonts w:ascii="Arial" w:hAnsi="Arial"/>
          <w:color w:val="000000"/>
          <w:sz w:val="20"/>
        </w:rPr>
      </w:pPr>
      <w:ins w:id="381" w:author="Shane Hall" w:date="2015-12-06T18:20:00Z">
        <w:r>
          <w:rPr>
            <w:rFonts w:ascii="Arial" w:hAnsi="Arial"/>
            <w:color w:val="000000"/>
            <w:sz w:val="20"/>
          </w:rPr>
          <w:t xml:space="preserve">Rather than having a number of utility bills and entertainment </w:t>
        </w:r>
      </w:ins>
      <w:ins w:id="382" w:author="Shane Hall" w:date="2015-12-06T18:21:00Z">
        <w:r>
          <w:rPr>
            <w:rFonts w:ascii="Arial" w:hAnsi="Arial"/>
            <w:color w:val="000000"/>
            <w:sz w:val="20"/>
          </w:rPr>
          <w:t>expenses</w:t>
        </w:r>
      </w:ins>
      <w:ins w:id="383" w:author="Shane Hall" w:date="2015-12-06T18:20:00Z">
        <w:r>
          <w:rPr>
            <w:rFonts w:ascii="Arial" w:hAnsi="Arial"/>
            <w:color w:val="000000"/>
            <w:sz w:val="20"/>
          </w:rPr>
          <w:t xml:space="preserve"> I could allow the student to just </w:t>
        </w:r>
      </w:ins>
    </w:p>
    <w:p w14:paraId="0A7BDD3F" w14:textId="34FFB18B" w:rsidR="00635066" w:rsidRDefault="00E9183A">
      <w:pPr>
        <w:spacing w:after="180" w:line="264" w:lineRule="auto"/>
        <w:rPr>
          <w:ins w:id="384" w:author="Shane Hall" w:date="2015-12-06T18:31:00Z"/>
          <w:rFonts w:ascii="Arial" w:hAnsi="Arial"/>
          <w:color w:val="000000"/>
          <w:sz w:val="20"/>
        </w:rPr>
      </w:pPr>
      <w:ins w:id="385" w:author="Shane Hall" w:date="2015-12-06T18:20:00Z">
        <w:r>
          <w:rPr>
            <w:rFonts w:ascii="Arial" w:hAnsi="Arial"/>
            <w:color w:val="000000"/>
            <w:sz w:val="20"/>
          </w:rPr>
          <w:t xml:space="preserve">have one </w:t>
        </w:r>
      </w:ins>
      <w:ins w:id="386" w:author="Shane Hall" w:date="2015-12-06T18:21:00Z">
        <w:r>
          <w:rPr>
            <w:rFonts w:ascii="Arial" w:hAnsi="Arial"/>
            <w:color w:val="000000"/>
            <w:sz w:val="20"/>
          </w:rPr>
          <w:t>expense</w:t>
        </w:r>
      </w:ins>
      <w:ins w:id="387" w:author="Shane Hall" w:date="2015-12-06T18:20:00Z">
        <w:r>
          <w:rPr>
            <w:rFonts w:ascii="Arial" w:hAnsi="Arial"/>
            <w:color w:val="000000"/>
            <w:sz w:val="20"/>
          </w:rPr>
          <w:t xml:space="preserve"> in each category.</w:t>
        </w:r>
      </w:ins>
      <w:ins w:id="388" w:author="Shane Hall" w:date="2015-12-06T18:30:00Z">
        <w:r w:rsidR="003B0B26">
          <w:rPr>
            <w:rFonts w:ascii="Arial" w:hAnsi="Arial"/>
            <w:color w:val="000000"/>
            <w:sz w:val="20"/>
          </w:rPr>
          <w:t xml:space="preserve"> One</w:t>
        </w:r>
      </w:ins>
      <w:ins w:id="389" w:author="Shane Hall" w:date="2015-12-06T18:47:00Z">
        <w:r w:rsidR="003B0B26">
          <w:rPr>
            <w:rFonts w:ascii="Arial" w:hAnsi="Arial"/>
            <w:color w:val="000000"/>
            <w:sz w:val="20"/>
          </w:rPr>
          <w:t>-</w:t>
        </w:r>
      </w:ins>
      <w:ins w:id="390" w:author="Shane Hall" w:date="2015-12-06T18:30:00Z">
        <w:r w:rsidR="003B0B26">
          <w:rPr>
            <w:rFonts w:ascii="Arial" w:hAnsi="Arial"/>
            <w:color w:val="000000"/>
            <w:sz w:val="20"/>
          </w:rPr>
          <w:t>on</w:t>
        </w:r>
      </w:ins>
      <w:ins w:id="391" w:author="Shane Hall" w:date="2015-12-06T18:47:00Z">
        <w:r w:rsidR="003B0B26">
          <w:rPr>
            <w:rFonts w:ascii="Arial" w:hAnsi="Arial"/>
            <w:color w:val="000000"/>
            <w:sz w:val="20"/>
          </w:rPr>
          <w:t>-</w:t>
        </w:r>
      </w:ins>
      <w:ins w:id="392" w:author="Shane Hall" w:date="2015-12-06T18:30:00Z">
        <w:r w:rsidR="00635066">
          <w:rPr>
            <w:rFonts w:ascii="Arial" w:hAnsi="Arial"/>
            <w:color w:val="000000"/>
            <w:sz w:val="20"/>
          </w:rPr>
          <w:t xml:space="preserve">one help could be offered before or after class if the student </w:t>
        </w:r>
      </w:ins>
    </w:p>
    <w:p w14:paraId="64C8109D" w14:textId="35AC2C0F" w:rsidR="00CB6F7F" w:rsidDel="00557772" w:rsidRDefault="00635066" w:rsidP="00CD3F66">
      <w:pPr>
        <w:spacing w:after="180"/>
        <w:rPr>
          <w:del w:id="393" w:author="JOLLEY, EMORY HARRISON" w:date="2015-12-04T21:23:00Z"/>
          <w:rFonts w:ascii="Arial" w:hAnsi="Arial"/>
          <w:color w:val="000000"/>
          <w:sz w:val="20"/>
        </w:rPr>
      </w:pPr>
      <w:ins w:id="394" w:author="Shane Hall" w:date="2015-12-06T18:30:00Z">
        <w:r>
          <w:rPr>
            <w:rFonts w:ascii="Arial" w:hAnsi="Arial"/>
            <w:color w:val="000000"/>
            <w:sz w:val="20"/>
          </w:rPr>
          <w:t xml:space="preserve">is still struggling on </w:t>
        </w:r>
      </w:ins>
      <w:ins w:id="395" w:author="Shane Hall" w:date="2015-12-06T18:31:00Z">
        <w:r>
          <w:rPr>
            <w:rFonts w:ascii="Arial" w:hAnsi="Arial"/>
            <w:color w:val="000000"/>
            <w:sz w:val="20"/>
          </w:rPr>
          <w:t>any of the concepts</w:t>
        </w:r>
      </w:ins>
      <w:ins w:id="396" w:author="Shane Hall" w:date="2015-12-06T18:47:00Z">
        <w:r w:rsidR="003B0B26">
          <w:rPr>
            <w:rFonts w:ascii="Arial" w:hAnsi="Arial"/>
            <w:color w:val="000000"/>
            <w:sz w:val="20"/>
          </w:rPr>
          <w:t xml:space="preserve"> in this project</w:t>
        </w:r>
      </w:ins>
      <w:ins w:id="397" w:author="Shane Hall" w:date="2015-12-06T18:31:00Z">
        <w:r>
          <w:rPr>
            <w:rFonts w:ascii="Arial" w:hAnsi="Arial"/>
            <w:color w:val="000000"/>
            <w:sz w:val="20"/>
          </w:rPr>
          <w:t xml:space="preserve">. </w:t>
        </w:r>
      </w:ins>
    </w:p>
    <w:p w14:paraId="1C65A598" w14:textId="77777777" w:rsidR="00557772" w:rsidRPr="00CB6F7F" w:rsidRDefault="00557772">
      <w:pPr>
        <w:spacing w:after="180" w:line="264" w:lineRule="auto"/>
        <w:rPr>
          <w:ins w:id="398" w:author="Shane Hall" w:date="2015-12-06T18:05:00Z"/>
          <w:rFonts w:ascii="Arial" w:hAnsi="Arial"/>
          <w:color w:val="000000"/>
          <w:sz w:val="20"/>
          <w:rPrChange w:id="399" w:author="JOLLEY, EMORY HARRISON" w:date="2015-12-04T21:08:00Z">
            <w:rPr>
              <w:ins w:id="400" w:author="Shane Hall" w:date="2015-12-06T18:05:00Z"/>
              <w:rFonts w:ascii="Arial" w:hAnsi="Arial"/>
              <w:b/>
              <w:color w:val="000000"/>
              <w:sz w:val="20"/>
            </w:rPr>
          </w:rPrChange>
        </w:rPr>
      </w:pPr>
    </w:p>
    <w:p w14:paraId="3A042802" w14:textId="77777777" w:rsidR="00CD3F66" w:rsidDel="008A0302" w:rsidRDefault="00CD3F66" w:rsidP="0034417A">
      <w:pPr>
        <w:spacing w:after="180" w:line="264" w:lineRule="auto"/>
        <w:rPr>
          <w:del w:id="401" w:author="JOLLEY, EMORY HARRISON" w:date="2015-12-04T21:23:00Z"/>
          <w:rFonts w:ascii="Arial" w:hAnsi="Arial"/>
          <w:b/>
          <w:color w:val="000000"/>
          <w:sz w:val="20"/>
        </w:rPr>
      </w:pPr>
    </w:p>
    <w:p w14:paraId="79A77F14" w14:textId="77777777" w:rsidR="00CD3F66" w:rsidRDefault="00CD3F66" w:rsidP="00CD3F66">
      <w:pPr>
        <w:spacing w:after="180"/>
        <w:rPr>
          <w:rFonts w:ascii="Arial" w:hAnsi="Arial" w:cs="Arial"/>
          <w:b/>
          <w:color w:val="000000"/>
          <w:sz w:val="20"/>
        </w:rPr>
      </w:pPr>
    </w:p>
    <w:p w14:paraId="58674D36" w14:textId="52F5FA79" w:rsidR="00CD3F66" w:rsidRDefault="00CD3F66" w:rsidP="00CD3F66">
      <w:pPr>
        <w:spacing w:after="180"/>
        <w:rPr>
          <w:ins w:id="402" w:author="JOLLEY, EMORY HARRISON" w:date="2015-12-04T21:08:00Z"/>
          <w:rFonts w:ascii="Arial" w:hAnsi="Arial" w:cs="Arial"/>
          <w:b/>
          <w:color w:val="000000"/>
          <w:sz w:val="20"/>
        </w:rPr>
      </w:pPr>
      <w:r w:rsidRPr="009C0BEE">
        <w:rPr>
          <w:rFonts w:ascii="Arial" w:hAnsi="Arial" w:cs="Arial"/>
          <w:b/>
          <w:color w:val="000000"/>
          <w:sz w:val="20"/>
        </w:rPr>
        <w:t>Assessment</w:t>
      </w:r>
      <w:r>
        <w:rPr>
          <w:rFonts w:ascii="Arial" w:hAnsi="Arial" w:cs="Arial"/>
          <w:b/>
          <w:color w:val="000000"/>
          <w:sz w:val="20"/>
        </w:rPr>
        <w:t>:</w:t>
      </w:r>
      <w:r w:rsidRPr="009C0BEE">
        <w:rPr>
          <w:rFonts w:ascii="Arial" w:hAnsi="Arial" w:cs="Arial"/>
          <w:b/>
          <w:color w:val="000000"/>
          <w:sz w:val="20"/>
        </w:rPr>
        <w:t xml:space="preserve"> How will you assess how students are progressing and what </w:t>
      </w:r>
      <w:proofErr w:type="gramStart"/>
      <w:r w:rsidRPr="009C0BEE">
        <w:rPr>
          <w:rFonts w:ascii="Arial" w:hAnsi="Arial" w:cs="Arial"/>
          <w:b/>
          <w:color w:val="000000"/>
          <w:sz w:val="20"/>
        </w:rPr>
        <w:t>they</w:t>
      </w:r>
      <w:proofErr w:type="gramEnd"/>
      <w:r w:rsidRPr="009C0BEE">
        <w:rPr>
          <w:rFonts w:ascii="Arial" w:hAnsi="Arial" w:cs="Arial"/>
          <w:b/>
          <w:color w:val="000000"/>
          <w:sz w:val="20"/>
        </w:rPr>
        <w:t xml:space="preserve"> produce/do</w:t>
      </w:r>
      <w:r w:rsidR="00A8631B">
        <w:rPr>
          <w:rFonts w:ascii="Arial" w:hAnsi="Arial" w:cs="Arial"/>
          <w:b/>
          <w:color w:val="000000"/>
          <w:sz w:val="20"/>
        </w:rPr>
        <w:t xml:space="preserve"> (e.g., </w:t>
      </w:r>
      <w:r w:rsidR="00BD125A">
        <w:rPr>
          <w:rFonts w:ascii="Arial" w:hAnsi="Arial" w:cs="Arial"/>
          <w:b/>
          <w:color w:val="000000"/>
          <w:sz w:val="20"/>
        </w:rPr>
        <w:t xml:space="preserve">a quiz </w:t>
      </w:r>
      <w:r w:rsidR="00A8631B">
        <w:rPr>
          <w:rFonts w:ascii="Arial" w:hAnsi="Arial" w:cs="Arial"/>
          <w:b/>
          <w:color w:val="000000"/>
          <w:sz w:val="20"/>
        </w:rPr>
        <w:t>in Edmodo)</w:t>
      </w:r>
      <w:r w:rsidRPr="009C0BEE">
        <w:rPr>
          <w:rFonts w:ascii="Arial" w:hAnsi="Arial" w:cs="Arial"/>
          <w:b/>
          <w:color w:val="000000"/>
          <w:sz w:val="20"/>
        </w:rPr>
        <w:t>?</w:t>
      </w:r>
    </w:p>
    <w:p w14:paraId="300490FD" w14:textId="77777777" w:rsidR="00CB6F7F" w:rsidRDefault="00CB6F7F" w:rsidP="00CD3F66">
      <w:pPr>
        <w:spacing w:after="180"/>
        <w:rPr>
          <w:ins w:id="403" w:author="JOLLEY, EMORY HARRISON" w:date="2015-12-04T21:09:00Z"/>
          <w:rFonts w:ascii="Arial" w:hAnsi="Arial" w:cs="Arial"/>
          <w:color w:val="000000"/>
          <w:sz w:val="20"/>
        </w:rPr>
      </w:pPr>
      <w:ins w:id="404" w:author="JOLLEY, EMORY HARRISON" w:date="2015-12-04T21:08:00Z">
        <w:r w:rsidRPr="00CB6F7F">
          <w:rPr>
            <w:rFonts w:ascii="Arial" w:hAnsi="Arial" w:cs="Arial"/>
            <w:color w:val="000000"/>
            <w:sz w:val="20"/>
            <w:rPrChange w:id="405" w:author="JOLLEY, EMORY HARRISON" w:date="2015-12-04T21:09:00Z">
              <w:rPr>
                <w:rFonts w:ascii="Arial" w:hAnsi="Arial" w:cs="Arial"/>
                <w:b/>
                <w:color w:val="000000"/>
                <w:sz w:val="20"/>
              </w:rPr>
            </w:rPrChange>
          </w:rPr>
          <w:t xml:space="preserve">As students complete the assignments and I provide feedback, I will be able to </w:t>
        </w:r>
      </w:ins>
      <w:ins w:id="406" w:author="JOLLEY, EMORY HARRISON" w:date="2015-12-04T21:09:00Z">
        <w:r>
          <w:rPr>
            <w:rFonts w:ascii="Arial" w:hAnsi="Arial" w:cs="Arial"/>
            <w:color w:val="000000"/>
            <w:sz w:val="20"/>
          </w:rPr>
          <w:t>g</w:t>
        </w:r>
      </w:ins>
      <w:ins w:id="407" w:author="JOLLEY, EMORY HARRISON" w:date="2015-12-04T21:08:00Z">
        <w:r w:rsidRPr="00CB6F7F">
          <w:rPr>
            <w:rFonts w:ascii="Arial" w:hAnsi="Arial" w:cs="Arial"/>
            <w:color w:val="000000"/>
            <w:sz w:val="20"/>
            <w:rPrChange w:id="408" w:author="JOLLEY, EMORY HARRISON" w:date="2015-12-04T21:09:00Z">
              <w:rPr>
                <w:rFonts w:ascii="Arial" w:hAnsi="Arial" w:cs="Arial"/>
                <w:b/>
                <w:color w:val="000000"/>
                <w:sz w:val="20"/>
              </w:rPr>
            </w:rPrChange>
          </w:rPr>
          <w:t xml:space="preserve">auge how they are </w:t>
        </w:r>
      </w:ins>
    </w:p>
    <w:p w14:paraId="5A412C67" w14:textId="77777777" w:rsidR="00CB6F7F" w:rsidRDefault="00CB6F7F">
      <w:pPr>
        <w:spacing w:after="180"/>
        <w:rPr>
          <w:ins w:id="409" w:author="JOLLEY, EMORY HARRISON" w:date="2015-12-04T21:11:00Z"/>
          <w:rFonts w:ascii="Arial" w:hAnsi="Arial" w:cs="Arial"/>
          <w:sz w:val="20"/>
        </w:rPr>
        <w:pPrChange w:id="410" w:author="JOLLEY, EMORY HARRISON" w:date="2015-12-04T21:09:00Z">
          <w:pPr>
            <w:spacing w:after="180" w:line="264" w:lineRule="auto"/>
          </w:pPr>
        </w:pPrChange>
      </w:pPr>
      <w:ins w:id="411" w:author="JOLLEY, EMORY HARRISON" w:date="2015-12-04T21:08:00Z">
        <w:r w:rsidRPr="00CB6F7F">
          <w:rPr>
            <w:rFonts w:ascii="Arial" w:hAnsi="Arial" w:cs="Arial"/>
            <w:color w:val="000000"/>
            <w:sz w:val="20"/>
            <w:rPrChange w:id="412" w:author="JOLLEY, EMORY HARRISON" w:date="2015-12-04T21:09:00Z">
              <w:rPr>
                <w:rFonts w:ascii="Arial" w:hAnsi="Arial" w:cs="Arial"/>
                <w:b/>
                <w:color w:val="000000"/>
                <w:sz w:val="20"/>
              </w:rPr>
            </w:rPrChange>
          </w:rPr>
          <w:t>mastering the skills</w:t>
        </w:r>
      </w:ins>
      <w:ins w:id="413" w:author="JOLLEY, EMORY HARRISON" w:date="2015-12-04T21:11:00Z">
        <w:r>
          <w:rPr>
            <w:rFonts w:ascii="Arial" w:hAnsi="Arial" w:cs="Arial"/>
            <w:color w:val="000000"/>
            <w:sz w:val="20"/>
          </w:rPr>
          <w:t xml:space="preserve"> needed</w:t>
        </w:r>
      </w:ins>
      <w:ins w:id="414" w:author="JOLLEY, EMORY HARRISON" w:date="2015-12-04T21:09:00Z">
        <w:r>
          <w:rPr>
            <w:rFonts w:ascii="Arial" w:hAnsi="Arial" w:cs="Arial"/>
            <w:color w:val="000000"/>
            <w:sz w:val="20"/>
          </w:rPr>
          <w:t>.</w:t>
        </w:r>
        <w:r>
          <w:rPr>
            <w:rFonts w:ascii="Arial" w:hAnsi="Arial" w:cs="Arial"/>
            <w:sz w:val="20"/>
          </w:rPr>
          <w:t xml:space="preserve"> One of the great things about submitting work online is that I am alerted </w:t>
        </w:r>
      </w:ins>
    </w:p>
    <w:p w14:paraId="5D8BF62C" w14:textId="77777777" w:rsidR="00635066" w:rsidRDefault="00CB6F7F">
      <w:pPr>
        <w:spacing w:after="180"/>
        <w:rPr>
          <w:ins w:id="415" w:author="Shane Hall" w:date="2015-12-06T18:39:00Z"/>
          <w:rFonts w:ascii="Arial" w:hAnsi="Arial" w:cs="Arial"/>
          <w:sz w:val="20"/>
        </w:rPr>
        <w:pPrChange w:id="416" w:author="JOLLEY, EMORY HARRISON" w:date="2015-12-04T21:09:00Z">
          <w:pPr>
            <w:spacing w:after="180" w:line="264" w:lineRule="auto"/>
          </w:pPr>
        </w:pPrChange>
      </w:pPr>
      <w:ins w:id="417" w:author="JOLLEY, EMORY HARRISON" w:date="2015-12-04T21:09:00Z">
        <w:r>
          <w:rPr>
            <w:rFonts w:ascii="Arial" w:hAnsi="Arial" w:cs="Arial"/>
            <w:sz w:val="20"/>
          </w:rPr>
          <w:t>when a student submits their work</w:t>
        </w:r>
      </w:ins>
      <w:ins w:id="418" w:author="JOLLEY, EMORY HARRISON" w:date="2015-12-04T21:10:00Z">
        <w:r>
          <w:rPr>
            <w:rFonts w:ascii="Arial" w:hAnsi="Arial" w:cs="Arial"/>
            <w:sz w:val="20"/>
          </w:rPr>
          <w:t xml:space="preserve"> </w:t>
        </w:r>
        <w:del w:id="419" w:author="Shane Hall" w:date="2015-12-06T18:39:00Z">
          <w:r w:rsidDel="00635066">
            <w:rPr>
              <w:rFonts w:ascii="Arial" w:hAnsi="Arial" w:cs="Arial"/>
              <w:sz w:val="20"/>
            </w:rPr>
            <w:delText>and I can</w:delText>
          </w:r>
        </w:del>
      </w:ins>
      <w:ins w:id="420" w:author="Shane Hall" w:date="2015-12-06T18:39:00Z">
        <w:r w:rsidR="00635066">
          <w:rPr>
            <w:rFonts w:ascii="Arial" w:hAnsi="Arial" w:cs="Arial"/>
            <w:sz w:val="20"/>
          </w:rPr>
          <w:t>which allows me to</w:t>
        </w:r>
      </w:ins>
      <w:ins w:id="421" w:author="JOLLEY, EMORY HARRISON" w:date="2015-12-04T21:10:00Z">
        <w:r>
          <w:rPr>
            <w:rFonts w:ascii="Arial" w:hAnsi="Arial" w:cs="Arial"/>
            <w:sz w:val="20"/>
          </w:rPr>
          <w:t xml:space="preserve"> provide feedback in a more timely manner. That is </w:t>
        </w:r>
      </w:ins>
    </w:p>
    <w:p w14:paraId="0F5FD02E" w14:textId="5D6FEEC4" w:rsidR="00CB6F7F" w:rsidDel="00635066" w:rsidRDefault="00CB6F7F">
      <w:pPr>
        <w:spacing w:after="180"/>
        <w:rPr>
          <w:ins w:id="422" w:author="JOLLEY, EMORY HARRISON" w:date="2015-12-04T21:11:00Z"/>
          <w:del w:id="423" w:author="Shane Hall" w:date="2015-12-06T18:39:00Z"/>
          <w:rFonts w:ascii="Arial" w:hAnsi="Arial" w:cs="Arial"/>
          <w:sz w:val="20"/>
        </w:rPr>
        <w:pPrChange w:id="424" w:author="JOLLEY, EMORY HARRISON" w:date="2015-12-04T21:09:00Z">
          <w:pPr>
            <w:spacing w:after="180" w:line="264" w:lineRule="auto"/>
          </w:pPr>
        </w:pPrChange>
      </w:pPr>
      <w:ins w:id="425" w:author="JOLLEY, EMORY HARRISON" w:date="2015-12-04T21:10:00Z">
        <w:r>
          <w:rPr>
            <w:rFonts w:ascii="Arial" w:hAnsi="Arial" w:cs="Arial"/>
            <w:sz w:val="20"/>
          </w:rPr>
          <w:t xml:space="preserve">important </w:t>
        </w:r>
      </w:ins>
    </w:p>
    <w:p w14:paraId="2A27CDEA" w14:textId="2DEA58C5" w:rsidR="00635066" w:rsidRDefault="00CB6F7F">
      <w:pPr>
        <w:spacing w:after="180"/>
        <w:rPr>
          <w:ins w:id="426" w:author="Shane Hall" w:date="2015-12-06T18:39:00Z"/>
          <w:rFonts w:ascii="Arial" w:hAnsi="Arial" w:cs="Arial"/>
          <w:sz w:val="20"/>
        </w:rPr>
        <w:pPrChange w:id="427" w:author="JOLLEY, EMORY HARRISON" w:date="2015-12-04T21:09:00Z">
          <w:pPr>
            <w:spacing w:after="180" w:line="264" w:lineRule="auto"/>
          </w:pPr>
        </w:pPrChange>
      </w:pPr>
      <w:ins w:id="428" w:author="JOLLEY, EMORY HARRISON" w:date="2015-12-04T21:10:00Z">
        <w:r>
          <w:rPr>
            <w:rFonts w:ascii="Arial" w:hAnsi="Arial" w:cs="Arial"/>
            <w:sz w:val="20"/>
          </w:rPr>
          <w:t>before proceed</w:t>
        </w:r>
      </w:ins>
      <w:ins w:id="429" w:author="JOLLEY, EMORY HARRISON" w:date="2015-12-04T21:13:00Z">
        <w:r>
          <w:rPr>
            <w:rFonts w:ascii="Arial" w:hAnsi="Arial" w:cs="Arial"/>
            <w:sz w:val="20"/>
          </w:rPr>
          <w:t>ing</w:t>
        </w:r>
      </w:ins>
      <w:ins w:id="430" w:author="JOLLEY, EMORY HARRISON" w:date="2015-12-04T21:10:00Z">
        <w:r>
          <w:rPr>
            <w:rFonts w:ascii="Arial" w:hAnsi="Arial" w:cs="Arial"/>
            <w:sz w:val="20"/>
          </w:rPr>
          <w:t xml:space="preserve"> </w:t>
        </w:r>
      </w:ins>
      <w:ins w:id="431" w:author="Shane Hall" w:date="2015-12-06T18:40:00Z">
        <w:r w:rsidR="007F404A">
          <w:rPr>
            <w:rFonts w:ascii="Arial" w:hAnsi="Arial" w:cs="Arial"/>
            <w:sz w:val="20"/>
          </w:rPr>
          <w:t xml:space="preserve">on </w:t>
        </w:r>
      </w:ins>
      <w:ins w:id="432" w:author="JOLLEY, EMORY HARRISON" w:date="2015-12-04T21:10:00Z">
        <w:r>
          <w:rPr>
            <w:rFonts w:ascii="Arial" w:hAnsi="Arial" w:cs="Arial"/>
            <w:sz w:val="20"/>
          </w:rPr>
          <w:t xml:space="preserve">to the next step. </w:t>
        </w:r>
      </w:ins>
      <w:ins w:id="433" w:author="Shane Hall" w:date="2015-12-06T18:32:00Z">
        <w:r w:rsidR="00635066">
          <w:rPr>
            <w:rFonts w:ascii="Arial" w:hAnsi="Arial" w:cs="Arial"/>
            <w:sz w:val="20"/>
          </w:rPr>
          <w:t xml:space="preserve">It is very important for me as the teacher to provide </w:t>
        </w:r>
      </w:ins>
    </w:p>
    <w:p w14:paraId="4296525B" w14:textId="38CDEA4C" w:rsidR="00635066" w:rsidRDefault="00635066">
      <w:pPr>
        <w:spacing w:after="180"/>
        <w:rPr>
          <w:ins w:id="434" w:author="Shane Hall" w:date="2015-12-06T18:39:00Z"/>
          <w:rFonts w:ascii="Arial" w:hAnsi="Arial" w:cs="Arial"/>
          <w:sz w:val="20"/>
        </w:rPr>
        <w:pPrChange w:id="435" w:author="JOLLEY, EMORY HARRISON" w:date="2015-12-04T21:09:00Z">
          <w:pPr>
            <w:spacing w:after="180" w:line="264" w:lineRule="auto"/>
          </w:pPr>
        </w:pPrChange>
      </w:pPr>
      <w:ins w:id="436" w:author="Shane Hall" w:date="2015-12-06T18:32:00Z">
        <w:r>
          <w:rPr>
            <w:rFonts w:ascii="Arial" w:hAnsi="Arial" w:cs="Arial"/>
            <w:sz w:val="20"/>
          </w:rPr>
          <w:t>feedback to my students so they know how they are doing</w:t>
        </w:r>
      </w:ins>
      <w:ins w:id="437" w:author="Shane Hall" w:date="2015-12-06T18:33:00Z">
        <w:r>
          <w:rPr>
            <w:rFonts w:ascii="Arial" w:hAnsi="Arial" w:cs="Arial"/>
            <w:sz w:val="20"/>
          </w:rPr>
          <w:t xml:space="preserve"> throughout the</w:t>
        </w:r>
      </w:ins>
      <w:ins w:id="438" w:author="Shane Hall" w:date="2015-12-06T18:48:00Z">
        <w:r w:rsidR="003B0B26">
          <w:rPr>
            <w:rFonts w:ascii="Arial" w:hAnsi="Arial" w:cs="Arial"/>
            <w:sz w:val="20"/>
          </w:rPr>
          <w:t>ir</w:t>
        </w:r>
      </w:ins>
      <w:ins w:id="439" w:author="Shane Hall" w:date="2015-12-06T18:33:00Z">
        <w:r>
          <w:rPr>
            <w:rFonts w:ascii="Arial" w:hAnsi="Arial" w:cs="Arial"/>
            <w:sz w:val="20"/>
          </w:rPr>
          <w:t xml:space="preserve"> </w:t>
        </w:r>
      </w:ins>
      <w:ins w:id="440" w:author="Shane Hall" w:date="2015-12-06T18:48:00Z">
        <w:r w:rsidR="003B0B26">
          <w:rPr>
            <w:rFonts w:ascii="Arial" w:hAnsi="Arial" w:cs="Arial"/>
            <w:sz w:val="20"/>
          </w:rPr>
          <w:t>c</w:t>
        </w:r>
      </w:ins>
      <w:ins w:id="441" w:author="Shane Hall" w:date="2015-12-06T18:38:00Z">
        <w:r>
          <w:rPr>
            <w:rFonts w:ascii="Arial" w:hAnsi="Arial" w:cs="Arial"/>
            <w:sz w:val="20"/>
          </w:rPr>
          <w:t xml:space="preserve">heckbook </w:t>
        </w:r>
      </w:ins>
      <w:ins w:id="442" w:author="Shane Hall" w:date="2015-12-06T18:33:00Z">
        <w:r>
          <w:rPr>
            <w:rFonts w:ascii="Arial" w:hAnsi="Arial" w:cs="Arial"/>
            <w:sz w:val="20"/>
          </w:rPr>
          <w:t>project</w:t>
        </w:r>
      </w:ins>
      <w:ins w:id="443" w:author="Shane Hall" w:date="2015-12-06T18:32:00Z">
        <w:r>
          <w:rPr>
            <w:rFonts w:ascii="Arial" w:hAnsi="Arial" w:cs="Arial"/>
            <w:sz w:val="20"/>
          </w:rPr>
          <w:t xml:space="preserve">. </w:t>
        </w:r>
      </w:ins>
      <w:ins w:id="444" w:author="Shane Hall" w:date="2015-12-06T18:33:00Z">
        <w:r>
          <w:rPr>
            <w:rFonts w:ascii="Arial" w:hAnsi="Arial" w:cs="Arial"/>
            <w:sz w:val="20"/>
          </w:rPr>
          <w:t xml:space="preserve">Catching a </w:t>
        </w:r>
      </w:ins>
    </w:p>
    <w:p w14:paraId="52084FF5" w14:textId="77777777" w:rsidR="00635066" w:rsidRDefault="00635066">
      <w:pPr>
        <w:spacing w:after="180"/>
        <w:rPr>
          <w:ins w:id="445" w:author="Shane Hall" w:date="2015-12-06T18:39:00Z"/>
          <w:rFonts w:ascii="Arial" w:hAnsi="Arial" w:cs="Arial"/>
          <w:sz w:val="20"/>
        </w:rPr>
        <w:pPrChange w:id="446" w:author="JOLLEY, EMORY HARRISON" w:date="2015-12-04T21:09:00Z">
          <w:pPr>
            <w:spacing w:after="180" w:line="264" w:lineRule="auto"/>
          </w:pPr>
        </w:pPrChange>
      </w:pPr>
      <w:ins w:id="447" w:author="Shane Hall" w:date="2015-12-06T18:33:00Z">
        <w:r>
          <w:rPr>
            <w:rFonts w:ascii="Arial" w:hAnsi="Arial" w:cs="Arial"/>
            <w:sz w:val="20"/>
          </w:rPr>
          <w:t xml:space="preserve">mistake or misconception early on will save a lot of frustration and heartache </w:t>
        </w:r>
      </w:ins>
      <w:ins w:id="448" w:author="Shane Hall" w:date="2015-12-06T18:34:00Z">
        <w:r>
          <w:rPr>
            <w:rFonts w:ascii="Arial" w:hAnsi="Arial" w:cs="Arial"/>
            <w:sz w:val="20"/>
          </w:rPr>
          <w:t xml:space="preserve">in the long run. </w:t>
        </w:r>
      </w:ins>
      <w:ins w:id="449" w:author="JOLLEY, EMORY HARRISON" w:date="2015-12-04T21:11:00Z">
        <w:r w:rsidR="00CB6F7F">
          <w:rPr>
            <w:rFonts w:ascii="Arial" w:hAnsi="Arial" w:cs="Arial"/>
            <w:sz w:val="20"/>
          </w:rPr>
          <w:t xml:space="preserve">At the end of </w:t>
        </w:r>
      </w:ins>
    </w:p>
    <w:p w14:paraId="7C8C5FC9" w14:textId="5205F70C" w:rsidR="00CB6F7F" w:rsidDel="00635066" w:rsidRDefault="00CB6F7F">
      <w:pPr>
        <w:spacing w:after="180"/>
        <w:rPr>
          <w:ins w:id="450" w:author="JOLLEY, EMORY HARRISON" w:date="2015-12-04T21:13:00Z"/>
          <w:del w:id="451" w:author="Shane Hall" w:date="2015-12-06T18:33:00Z"/>
          <w:rFonts w:ascii="Arial" w:hAnsi="Arial" w:cs="Arial"/>
          <w:sz w:val="20"/>
        </w:rPr>
        <w:pPrChange w:id="452" w:author="JOLLEY, EMORY HARRISON" w:date="2015-12-04T21:09:00Z">
          <w:pPr>
            <w:spacing w:after="180" w:line="264" w:lineRule="auto"/>
          </w:pPr>
        </w:pPrChange>
      </w:pPr>
      <w:ins w:id="453" w:author="JOLLEY, EMORY HARRISON" w:date="2015-12-04T21:11:00Z">
        <w:r>
          <w:rPr>
            <w:rFonts w:ascii="Arial" w:hAnsi="Arial" w:cs="Arial"/>
            <w:sz w:val="20"/>
          </w:rPr>
          <w:t xml:space="preserve">the project, incorporating a </w:t>
        </w:r>
      </w:ins>
      <w:ins w:id="454" w:author="Shane Hall" w:date="2015-12-06T18:34:00Z">
        <w:r w:rsidR="00635066">
          <w:rPr>
            <w:rFonts w:ascii="Arial" w:hAnsi="Arial" w:cs="Arial"/>
            <w:sz w:val="20"/>
          </w:rPr>
          <w:t>self-</w:t>
        </w:r>
      </w:ins>
      <w:ins w:id="455" w:author="JOLLEY, EMORY HARRISON" w:date="2015-12-04T21:12:00Z">
        <w:r>
          <w:rPr>
            <w:rFonts w:ascii="Arial" w:hAnsi="Arial" w:cs="Arial"/>
            <w:sz w:val="20"/>
          </w:rPr>
          <w:t xml:space="preserve">reflection into the </w:t>
        </w:r>
      </w:ins>
    </w:p>
    <w:p w14:paraId="21A8D558" w14:textId="77777777" w:rsidR="007F404A" w:rsidRDefault="00CB6F7F">
      <w:pPr>
        <w:spacing w:after="180"/>
        <w:rPr>
          <w:ins w:id="456" w:author="Shane Hall" w:date="2015-12-06T18:39:00Z"/>
          <w:rFonts w:ascii="Arial" w:hAnsi="Arial" w:cs="Arial"/>
          <w:sz w:val="20"/>
        </w:rPr>
        <w:pPrChange w:id="457" w:author="JOLLEY, EMORY HARRISON" w:date="2015-12-04T21:09:00Z">
          <w:pPr>
            <w:spacing w:after="180" w:line="264" w:lineRule="auto"/>
          </w:pPr>
        </w:pPrChange>
      </w:pPr>
      <w:ins w:id="458" w:author="JOLLEY, EMORY HARRISON" w:date="2015-12-04T21:13:00Z">
        <w:r>
          <w:rPr>
            <w:rFonts w:ascii="Arial" w:hAnsi="Arial" w:cs="Arial"/>
            <w:sz w:val="20"/>
          </w:rPr>
          <w:t>assessment</w:t>
        </w:r>
      </w:ins>
      <w:ins w:id="459" w:author="JOLLEY, EMORY HARRISON" w:date="2015-12-04T21:12:00Z">
        <w:r>
          <w:rPr>
            <w:rFonts w:ascii="Arial" w:hAnsi="Arial" w:cs="Arial"/>
            <w:sz w:val="20"/>
          </w:rPr>
          <w:t xml:space="preserve"> is a </w:t>
        </w:r>
      </w:ins>
      <w:ins w:id="460" w:author="JOLLEY, EMORY HARRISON" w:date="2015-12-04T21:13:00Z">
        <w:r>
          <w:rPr>
            <w:rFonts w:ascii="Arial" w:hAnsi="Arial" w:cs="Arial"/>
            <w:sz w:val="20"/>
          </w:rPr>
          <w:t>crucial</w:t>
        </w:r>
      </w:ins>
      <w:ins w:id="461" w:author="JOLLEY, EMORY HARRISON" w:date="2015-12-04T21:12:00Z">
        <w:r>
          <w:rPr>
            <w:rFonts w:ascii="Arial" w:hAnsi="Arial" w:cs="Arial"/>
            <w:sz w:val="20"/>
          </w:rPr>
          <w:t xml:space="preserve"> piece of the assessment. </w:t>
        </w:r>
      </w:ins>
    </w:p>
    <w:p w14:paraId="2F84E181" w14:textId="4AD94623" w:rsidR="00CB6F7F" w:rsidDel="00635066" w:rsidRDefault="00CB6F7F">
      <w:pPr>
        <w:spacing w:after="180"/>
        <w:rPr>
          <w:ins w:id="462" w:author="JOLLEY, EMORY HARRISON" w:date="2015-12-04T21:13:00Z"/>
          <w:del w:id="463" w:author="Shane Hall" w:date="2015-12-06T18:34:00Z"/>
          <w:rFonts w:ascii="Arial" w:hAnsi="Arial" w:cs="Arial"/>
          <w:sz w:val="20"/>
        </w:rPr>
        <w:pPrChange w:id="464" w:author="JOLLEY, EMORY HARRISON" w:date="2015-12-04T21:09:00Z">
          <w:pPr>
            <w:spacing w:after="180" w:line="264" w:lineRule="auto"/>
          </w:pPr>
        </w:pPrChange>
      </w:pPr>
      <w:ins w:id="465" w:author="JOLLEY, EMORY HARRISON" w:date="2015-12-04T21:12:00Z">
        <w:r>
          <w:rPr>
            <w:rFonts w:ascii="Arial" w:hAnsi="Arial" w:cs="Arial"/>
            <w:sz w:val="20"/>
          </w:rPr>
          <w:t xml:space="preserve">Students can reflect on what they learned and how the </w:t>
        </w:r>
      </w:ins>
    </w:p>
    <w:p w14:paraId="0C6476AC" w14:textId="77777777" w:rsidR="007F404A" w:rsidRDefault="00CB6F7F">
      <w:pPr>
        <w:spacing w:after="180"/>
        <w:rPr>
          <w:ins w:id="466" w:author="Shane Hall" w:date="2015-12-06T18:39:00Z"/>
          <w:rFonts w:ascii="Arial" w:hAnsi="Arial" w:cs="Arial"/>
          <w:sz w:val="20"/>
        </w:rPr>
        <w:pPrChange w:id="467" w:author="JOLLEY, EMORY HARRISON" w:date="2015-12-04T21:09:00Z">
          <w:pPr>
            <w:spacing w:after="180" w:line="264" w:lineRule="auto"/>
          </w:pPr>
        </w:pPrChange>
      </w:pPr>
      <w:ins w:id="468" w:author="JOLLEY, EMORY HARRISON" w:date="2015-12-04T21:12:00Z">
        <w:r>
          <w:rPr>
            <w:rFonts w:ascii="Arial" w:hAnsi="Arial" w:cs="Arial"/>
            <w:sz w:val="20"/>
          </w:rPr>
          <w:t>project change</w:t>
        </w:r>
      </w:ins>
      <w:ins w:id="469" w:author="JOLLEY, EMORY HARRISON" w:date="2015-12-04T21:15:00Z">
        <w:r>
          <w:rPr>
            <w:rFonts w:ascii="Arial" w:hAnsi="Arial" w:cs="Arial"/>
            <w:sz w:val="20"/>
          </w:rPr>
          <w:t>d or altered</w:t>
        </w:r>
      </w:ins>
      <w:ins w:id="470" w:author="JOLLEY, EMORY HARRISON" w:date="2015-12-04T21:12:00Z">
        <w:r>
          <w:rPr>
            <w:rFonts w:ascii="Arial" w:hAnsi="Arial" w:cs="Arial"/>
            <w:sz w:val="20"/>
          </w:rPr>
          <w:t xml:space="preserve"> their </w:t>
        </w:r>
      </w:ins>
      <w:ins w:id="471" w:author="JOLLEY, EMORY HARRISON" w:date="2015-12-04T21:15:00Z">
        <w:r>
          <w:rPr>
            <w:rFonts w:ascii="Arial" w:hAnsi="Arial" w:cs="Arial"/>
            <w:sz w:val="20"/>
          </w:rPr>
          <w:t xml:space="preserve">initial </w:t>
        </w:r>
      </w:ins>
      <w:ins w:id="472" w:author="JOLLEY, EMORY HARRISON" w:date="2015-12-04T21:12:00Z">
        <w:r>
          <w:rPr>
            <w:rFonts w:ascii="Arial" w:hAnsi="Arial" w:cs="Arial"/>
            <w:sz w:val="20"/>
          </w:rPr>
          <w:t xml:space="preserve">thoughts on </w:t>
        </w:r>
      </w:ins>
    </w:p>
    <w:p w14:paraId="711A6162" w14:textId="77777777" w:rsidR="007F404A" w:rsidRDefault="00CB6F7F">
      <w:pPr>
        <w:spacing w:after="180"/>
        <w:rPr>
          <w:ins w:id="473" w:author="Shane Hall" w:date="2015-12-06T18:39:00Z"/>
          <w:rFonts w:ascii="Arial" w:hAnsi="Arial" w:cs="Arial"/>
          <w:sz w:val="20"/>
        </w:rPr>
        <w:pPrChange w:id="474" w:author="JOLLEY, EMORY HARRISON" w:date="2015-12-04T21:09:00Z">
          <w:pPr>
            <w:spacing w:after="180" w:line="264" w:lineRule="auto"/>
          </w:pPr>
        </w:pPrChange>
      </w:pPr>
      <w:ins w:id="475" w:author="JOLLEY, EMORY HARRISON" w:date="2015-12-04T21:12:00Z">
        <w:r>
          <w:rPr>
            <w:rFonts w:ascii="Arial" w:hAnsi="Arial" w:cs="Arial"/>
            <w:sz w:val="20"/>
          </w:rPr>
          <w:t>money management.</w:t>
        </w:r>
      </w:ins>
      <w:ins w:id="476" w:author="Shane Hall" w:date="2015-12-06T18:34:00Z">
        <w:r w:rsidR="00635066">
          <w:rPr>
            <w:rFonts w:ascii="Arial" w:hAnsi="Arial" w:cs="Arial"/>
            <w:sz w:val="20"/>
          </w:rPr>
          <w:t xml:space="preserve"> Student reflecti</w:t>
        </w:r>
      </w:ins>
      <w:ins w:id="477" w:author="Shane Hall" w:date="2015-12-06T18:35:00Z">
        <w:r w:rsidR="00635066">
          <w:rPr>
            <w:rFonts w:ascii="Arial" w:hAnsi="Arial" w:cs="Arial"/>
            <w:sz w:val="20"/>
          </w:rPr>
          <w:t xml:space="preserve">ons are useful for me because getting the right answer sometimes is </w:t>
        </w:r>
      </w:ins>
    </w:p>
    <w:p w14:paraId="31914B3D" w14:textId="77777777" w:rsidR="007F404A" w:rsidRDefault="00635066">
      <w:pPr>
        <w:spacing w:after="180"/>
        <w:rPr>
          <w:ins w:id="478" w:author="Shane Hall" w:date="2015-12-06T18:39:00Z"/>
          <w:rFonts w:ascii="Arial" w:hAnsi="Arial" w:cs="Arial"/>
          <w:sz w:val="20"/>
        </w:rPr>
        <w:pPrChange w:id="479" w:author="JOLLEY, EMORY HARRISON" w:date="2015-12-04T21:09:00Z">
          <w:pPr>
            <w:spacing w:after="180" w:line="264" w:lineRule="auto"/>
          </w:pPr>
        </w:pPrChange>
      </w:pPr>
      <w:ins w:id="480" w:author="Shane Hall" w:date="2015-12-06T18:35:00Z">
        <w:r>
          <w:rPr>
            <w:rFonts w:ascii="Arial" w:hAnsi="Arial" w:cs="Arial"/>
            <w:sz w:val="20"/>
          </w:rPr>
          <w:t xml:space="preserve">not always the main goal. This project should show growth and understanding </w:t>
        </w:r>
      </w:ins>
      <w:ins w:id="481" w:author="Shane Hall" w:date="2015-12-06T18:36:00Z">
        <w:r>
          <w:rPr>
            <w:rFonts w:ascii="Arial" w:hAnsi="Arial" w:cs="Arial"/>
            <w:sz w:val="20"/>
          </w:rPr>
          <w:t xml:space="preserve">which then leads to new </w:t>
        </w:r>
      </w:ins>
    </w:p>
    <w:p w14:paraId="727A53A8" w14:textId="77777777" w:rsidR="007F404A" w:rsidRDefault="00635066">
      <w:pPr>
        <w:spacing w:after="180"/>
        <w:rPr>
          <w:ins w:id="482" w:author="Shane Hall" w:date="2015-12-06T18:43:00Z"/>
          <w:rFonts w:ascii="Arial" w:hAnsi="Arial" w:cs="Arial"/>
          <w:sz w:val="20"/>
        </w:rPr>
        <w:pPrChange w:id="483" w:author="JOLLEY, EMORY HARRISON" w:date="2015-12-04T21:09:00Z">
          <w:pPr>
            <w:spacing w:after="180" w:line="264" w:lineRule="auto"/>
          </w:pPr>
        </w:pPrChange>
      </w:pPr>
      <w:ins w:id="484" w:author="Shane Hall" w:date="2015-12-06T18:36:00Z">
        <w:r>
          <w:rPr>
            <w:rFonts w:ascii="Arial" w:hAnsi="Arial" w:cs="Arial"/>
            <w:sz w:val="20"/>
          </w:rPr>
          <w:t xml:space="preserve">ideas about spending and saving habits. </w:t>
        </w:r>
      </w:ins>
      <w:ins w:id="485" w:author="Shane Hall" w:date="2015-12-06T18:42:00Z">
        <w:r w:rsidR="007F404A">
          <w:rPr>
            <w:rFonts w:ascii="Arial" w:hAnsi="Arial" w:cs="Arial"/>
            <w:sz w:val="20"/>
          </w:rPr>
          <w:t xml:space="preserve">The body of the student work for this assignment will serve as </w:t>
        </w:r>
      </w:ins>
    </w:p>
    <w:p w14:paraId="3FA9D96B" w14:textId="77777777" w:rsidR="007F404A" w:rsidRDefault="007F404A">
      <w:pPr>
        <w:spacing w:after="180"/>
        <w:rPr>
          <w:ins w:id="486" w:author="Shane Hall" w:date="2015-12-06T18:44:00Z"/>
          <w:rFonts w:ascii="Arial" w:hAnsi="Arial" w:cs="Arial"/>
          <w:sz w:val="20"/>
        </w:rPr>
        <w:pPrChange w:id="487" w:author="JOLLEY, EMORY HARRISON" w:date="2015-12-04T21:09:00Z">
          <w:pPr>
            <w:spacing w:after="180" w:line="264" w:lineRule="auto"/>
          </w:pPr>
        </w:pPrChange>
      </w:pPr>
      <w:ins w:id="488" w:author="Shane Hall" w:date="2015-12-06T18:42:00Z">
        <w:r>
          <w:rPr>
            <w:rFonts w:ascii="Arial" w:hAnsi="Arial" w:cs="Arial"/>
            <w:sz w:val="20"/>
          </w:rPr>
          <w:t>their overall grade. However, a short quiz or some questions on a test could also assess if the stud</w:t>
        </w:r>
      </w:ins>
      <w:ins w:id="489" w:author="Shane Hall" w:date="2015-12-06T18:43:00Z">
        <w:r>
          <w:rPr>
            <w:rFonts w:ascii="Arial" w:hAnsi="Arial" w:cs="Arial"/>
            <w:sz w:val="20"/>
          </w:rPr>
          <w:t xml:space="preserve">ents </w:t>
        </w:r>
      </w:ins>
    </w:p>
    <w:p w14:paraId="08691FC8" w14:textId="77777777" w:rsidR="007F404A" w:rsidRDefault="007F404A">
      <w:pPr>
        <w:spacing w:after="180"/>
        <w:rPr>
          <w:ins w:id="490" w:author="Shane Hall" w:date="2015-12-06T18:44:00Z"/>
          <w:rFonts w:ascii="Arial" w:hAnsi="Arial" w:cs="Arial"/>
          <w:sz w:val="20"/>
        </w:rPr>
        <w:pPrChange w:id="491" w:author="JOLLEY, EMORY HARRISON" w:date="2015-12-04T21:09:00Z">
          <w:pPr>
            <w:spacing w:after="180" w:line="264" w:lineRule="auto"/>
          </w:pPr>
        </w:pPrChange>
      </w:pPr>
      <w:ins w:id="492" w:author="Shane Hall" w:date="2015-12-06T18:43:00Z">
        <w:r>
          <w:rPr>
            <w:rFonts w:ascii="Arial" w:hAnsi="Arial" w:cs="Arial"/>
            <w:sz w:val="20"/>
          </w:rPr>
          <w:t xml:space="preserve">have retained their newfound knowledge and skills with money management. Periodic checkbook </w:t>
        </w:r>
      </w:ins>
    </w:p>
    <w:p w14:paraId="22CBF013" w14:textId="6F9929C3" w:rsidR="00CB6F7F" w:rsidRPr="00CB6F7F" w:rsidDel="00CB6F7F" w:rsidRDefault="007F404A" w:rsidP="00CD3F66">
      <w:pPr>
        <w:spacing w:after="180"/>
        <w:rPr>
          <w:del w:id="493" w:author="JOLLEY, EMORY HARRISON" w:date="2015-12-04T21:09:00Z"/>
          <w:rFonts w:ascii="Arial" w:hAnsi="Arial" w:cs="Arial"/>
          <w:sz w:val="20"/>
          <w:rPrChange w:id="494" w:author="JOLLEY, EMORY HARRISON" w:date="2015-12-04T21:11:00Z">
            <w:rPr>
              <w:del w:id="495" w:author="JOLLEY, EMORY HARRISON" w:date="2015-12-04T21:09:00Z"/>
              <w:rFonts w:ascii="Arial" w:hAnsi="Arial" w:cs="Arial"/>
              <w:b/>
              <w:color w:val="000000"/>
              <w:sz w:val="20"/>
            </w:rPr>
          </w:rPrChange>
        </w:rPr>
      </w:pPr>
      <w:ins w:id="496" w:author="Shane Hall" w:date="2015-12-06T18:44:00Z">
        <w:r>
          <w:rPr>
            <w:rFonts w:ascii="Arial" w:hAnsi="Arial" w:cs="Arial"/>
            <w:sz w:val="20"/>
          </w:rPr>
          <w:t>exercises</w:t>
        </w:r>
      </w:ins>
      <w:ins w:id="497" w:author="Shane Hall" w:date="2015-12-06T18:43:00Z">
        <w:r>
          <w:rPr>
            <w:rFonts w:ascii="Arial" w:hAnsi="Arial" w:cs="Arial"/>
            <w:sz w:val="20"/>
          </w:rPr>
          <w:t xml:space="preserve"> could </w:t>
        </w:r>
      </w:ins>
      <w:ins w:id="498" w:author="Shane Hall" w:date="2015-12-06T18:49:00Z">
        <w:r w:rsidR="00C44478">
          <w:rPr>
            <w:rFonts w:ascii="Arial" w:hAnsi="Arial" w:cs="Arial"/>
            <w:sz w:val="20"/>
          </w:rPr>
          <w:t xml:space="preserve">help me </w:t>
        </w:r>
      </w:ins>
      <w:ins w:id="499" w:author="Shane Hall" w:date="2015-12-06T18:43:00Z">
        <w:r>
          <w:rPr>
            <w:rFonts w:ascii="Arial" w:hAnsi="Arial" w:cs="Arial"/>
            <w:sz w:val="20"/>
          </w:rPr>
          <w:t>continue to reinfor</w:t>
        </w:r>
        <w:r w:rsidR="0014456E">
          <w:rPr>
            <w:rFonts w:ascii="Arial" w:hAnsi="Arial" w:cs="Arial"/>
            <w:sz w:val="20"/>
          </w:rPr>
          <w:t>ce th</w:t>
        </w:r>
      </w:ins>
      <w:ins w:id="500" w:author="Shane Hall" w:date="2015-12-06T18:49:00Z">
        <w:r w:rsidR="0014456E">
          <w:rPr>
            <w:rFonts w:ascii="Arial" w:hAnsi="Arial" w:cs="Arial"/>
            <w:sz w:val="20"/>
          </w:rPr>
          <w:t>ese</w:t>
        </w:r>
      </w:ins>
      <w:ins w:id="501" w:author="Shane Hall" w:date="2015-12-06T18:43:00Z">
        <w:r>
          <w:rPr>
            <w:rFonts w:ascii="Arial" w:hAnsi="Arial" w:cs="Arial"/>
            <w:sz w:val="20"/>
          </w:rPr>
          <w:t xml:space="preserve"> standard</w:t>
        </w:r>
      </w:ins>
      <w:ins w:id="502" w:author="Shane Hall" w:date="2015-12-06T18:49:00Z">
        <w:r w:rsidR="0014456E">
          <w:rPr>
            <w:rFonts w:ascii="Arial" w:hAnsi="Arial" w:cs="Arial"/>
            <w:sz w:val="20"/>
          </w:rPr>
          <w:t>s</w:t>
        </w:r>
      </w:ins>
      <w:ins w:id="503" w:author="Shane Hall" w:date="2015-12-06T18:43:00Z">
        <w:r>
          <w:rPr>
            <w:rFonts w:ascii="Arial" w:hAnsi="Arial" w:cs="Arial"/>
            <w:sz w:val="20"/>
          </w:rPr>
          <w:t xml:space="preserve"> </w:t>
        </w:r>
      </w:ins>
      <w:ins w:id="504" w:author="Shane Hall" w:date="2015-12-06T18:49:00Z">
        <w:r w:rsidR="00C44478">
          <w:rPr>
            <w:rFonts w:ascii="Arial" w:hAnsi="Arial" w:cs="Arial"/>
            <w:sz w:val="20"/>
          </w:rPr>
          <w:t xml:space="preserve">with my students </w:t>
        </w:r>
      </w:ins>
      <w:ins w:id="505" w:author="Shane Hall" w:date="2015-12-06T18:43:00Z">
        <w:r>
          <w:rPr>
            <w:rFonts w:ascii="Arial" w:hAnsi="Arial" w:cs="Arial"/>
            <w:sz w:val="20"/>
          </w:rPr>
          <w:t xml:space="preserve">throughout the </w:t>
        </w:r>
      </w:ins>
      <w:ins w:id="506" w:author="Shane Hall" w:date="2015-12-06T18:50:00Z">
        <w:r w:rsidR="00FA58B9">
          <w:rPr>
            <w:rFonts w:ascii="Arial" w:hAnsi="Arial" w:cs="Arial"/>
            <w:sz w:val="20"/>
          </w:rPr>
          <w:t>semester</w:t>
        </w:r>
      </w:ins>
      <w:ins w:id="507" w:author="Shane Hall" w:date="2015-12-06T18:43:00Z">
        <w:r>
          <w:rPr>
            <w:rFonts w:ascii="Arial" w:hAnsi="Arial" w:cs="Arial"/>
            <w:sz w:val="20"/>
          </w:rPr>
          <w:t xml:space="preserve">. </w:t>
        </w:r>
      </w:ins>
    </w:p>
    <w:p w14:paraId="4C7FA845" w14:textId="77777777" w:rsidR="00CD3F66" w:rsidRPr="00CB6F7F" w:rsidRDefault="00CD3F66">
      <w:pPr>
        <w:spacing w:after="180"/>
        <w:rPr>
          <w:rFonts w:ascii="Arial" w:hAnsi="Arial" w:cs="Arial"/>
          <w:sz w:val="20"/>
          <w:rPrChange w:id="508" w:author="JOLLEY, EMORY HARRISON" w:date="2015-12-04T21:09:00Z">
            <w:rPr>
              <w:rFonts w:ascii="Arial" w:hAnsi="Arial" w:cs="Arial"/>
              <w:b/>
              <w:sz w:val="20"/>
            </w:rPr>
          </w:rPrChange>
        </w:rPr>
        <w:pPrChange w:id="509" w:author="JOLLEY, EMORY HARRISON" w:date="2015-12-04T21:09:00Z">
          <w:pPr>
            <w:spacing w:after="180" w:line="264" w:lineRule="auto"/>
          </w:pPr>
        </w:pPrChange>
      </w:pPr>
    </w:p>
    <w:sectPr w:rsidR="00CD3F66" w:rsidRPr="00CB6F7F" w:rsidSect="005F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487"/>
    <w:multiLevelType w:val="hybridMultilevel"/>
    <w:tmpl w:val="1EB0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2406"/>
    <w:multiLevelType w:val="hybridMultilevel"/>
    <w:tmpl w:val="4818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F27"/>
    <w:multiLevelType w:val="hybridMultilevel"/>
    <w:tmpl w:val="1DCA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7DA7"/>
    <w:multiLevelType w:val="hybridMultilevel"/>
    <w:tmpl w:val="8048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2292"/>
    <w:multiLevelType w:val="hybridMultilevel"/>
    <w:tmpl w:val="D8E2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E4C71"/>
    <w:multiLevelType w:val="hybridMultilevel"/>
    <w:tmpl w:val="C440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50650"/>
    <w:multiLevelType w:val="hybridMultilevel"/>
    <w:tmpl w:val="C1E0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3761E"/>
    <w:multiLevelType w:val="hybridMultilevel"/>
    <w:tmpl w:val="6356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1413"/>
    <w:multiLevelType w:val="hybridMultilevel"/>
    <w:tmpl w:val="B326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LEY, EMORY HARRISON">
    <w15:presenceInfo w15:providerId="None" w15:userId="JOLLEY, EMORY HARRISON"/>
  </w15:person>
  <w15:person w15:author="Shane Hall">
    <w15:presenceInfo w15:providerId="AD" w15:userId="S-1-5-21-1801674531-562591055-725345543-5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CE"/>
    <w:rsid w:val="000B46E3"/>
    <w:rsid w:val="0014456E"/>
    <w:rsid w:val="001866F5"/>
    <w:rsid w:val="001966F6"/>
    <w:rsid w:val="001C35E8"/>
    <w:rsid w:val="002A152B"/>
    <w:rsid w:val="0034417A"/>
    <w:rsid w:val="00353419"/>
    <w:rsid w:val="003B0B26"/>
    <w:rsid w:val="003C1227"/>
    <w:rsid w:val="003D2175"/>
    <w:rsid w:val="003E4B93"/>
    <w:rsid w:val="004077DA"/>
    <w:rsid w:val="00407BBA"/>
    <w:rsid w:val="00433C6D"/>
    <w:rsid w:val="0046604C"/>
    <w:rsid w:val="004D730F"/>
    <w:rsid w:val="004E3F73"/>
    <w:rsid w:val="00557772"/>
    <w:rsid w:val="005F73CE"/>
    <w:rsid w:val="00635066"/>
    <w:rsid w:val="006742AC"/>
    <w:rsid w:val="0068745D"/>
    <w:rsid w:val="00691D49"/>
    <w:rsid w:val="006B7F1D"/>
    <w:rsid w:val="00720B26"/>
    <w:rsid w:val="00723926"/>
    <w:rsid w:val="007F404A"/>
    <w:rsid w:val="00822587"/>
    <w:rsid w:val="008865D4"/>
    <w:rsid w:val="008A0302"/>
    <w:rsid w:val="008B37D9"/>
    <w:rsid w:val="0092376D"/>
    <w:rsid w:val="009577B3"/>
    <w:rsid w:val="00964FF1"/>
    <w:rsid w:val="009C0BEE"/>
    <w:rsid w:val="009D558D"/>
    <w:rsid w:val="00A03597"/>
    <w:rsid w:val="00A44502"/>
    <w:rsid w:val="00A64B27"/>
    <w:rsid w:val="00A8631B"/>
    <w:rsid w:val="00AB1759"/>
    <w:rsid w:val="00AB7866"/>
    <w:rsid w:val="00AC7D64"/>
    <w:rsid w:val="00B2224A"/>
    <w:rsid w:val="00BD125A"/>
    <w:rsid w:val="00C426D6"/>
    <w:rsid w:val="00C44478"/>
    <w:rsid w:val="00C467C4"/>
    <w:rsid w:val="00C6349C"/>
    <w:rsid w:val="00C82690"/>
    <w:rsid w:val="00CB6F7F"/>
    <w:rsid w:val="00CC01C2"/>
    <w:rsid w:val="00CC58E8"/>
    <w:rsid w:val="00CD3F66"/>
    <w:rsid w:val="00CE6225"/>
    <w:rsid w:val="00DD0219"/>
    <w:rsid w:val="00DF6432"/>
    <w:rsid w:val="00E9183A"/>
    <w:rsid w:val="00F66158"/>
    <w:rsid w:val="00FA58B9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8E43C"/>
  <w14:defaultImageDpi w14:val="300"/>
  <w15:docId w15:val="{918C3584-2470-4866-8C71-EA2FAA4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5D"/>
    <w:rPr>
      <w:rFonts w:ascii="Times New Roman" w:eastAsia="Times New Roman" w:hAnsi="Times New Roman" w:cs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687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4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5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109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342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6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hyunsong kim</dc:creator>
  <cp:keywords/>
  <dc:description/>
  <cp:lastModifiedBy>Shane Hall</cp:lastModifiedBy>
  <cp:revision>9</cp:revision>
  <dcterms:created xsi:type="dcterms:W3CDTF">2015-12-06T22:57:00Z</dcterms:created>
  <dcterms:modified xsi:type="dcterms:W3CDTF">2015-12-07T00:17:00Z</dcterms:modified>
</cp:coreProperties>
</file>